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4DF" w:rsidRDefault="008574DF"/>
    <w:tbl>
      <w:tblPr>
        <w:tblStyle w:val="Tabellrutenett"/>
        <w:tblW w:w="10260" w:type="dxa"/>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1368"/>
        <w:gridCol w:w="7092"/>
        <w:gridCol w:w="1800"/>
      </w:tblGrid>
      <w:tr w:rsidR="00577D36" w:rsidRPr="00626E26" w:rsidTr="000F6B0C">
        <w:tc>
          <w:tcPr>
            <w:tcW w:w="1368" w:type="dxa"/>
          </w:tcPr>
          <w:p w:rsidR="00577D36" w:rsidRPr="00577D36" w:rsidRDefault="000D3B72" w:rsidP="00577D36">
            <w:pPr>
              <w:jc w:val="center"/>
              <w:rPr>
                <w:rStyle w:val="Sterk"/>
                <w:rFonts w:ascii="Arial" w:hAnsi="Arial" w:cs="Arial"/>
                <w:sz w:val="36"/>
                <w:szCs w:val="36"/>
              </w:rPr>
            </w:pPr>
            <w:r>
              <w:rPr>
                <w:rFonts w:ascii="Arial" w:hAnsi="Arial" w:cs="Arial"/>
                <w:noProof/>
                <w:sz w:val="36"/>
                <w:szCs w:val="36"/>
              </w:rPr>
              <w:drawing>
                <wp:inline distT="0" distB="0" distL="0" distR="0">
                  <wp:extent cx="685800" cy="1123950"/>
                  <wp:effectExtent l="19050" t="0" r="0" b="0"/>
                  <wp:docPr id="1" name="Bilde 1" descr="Kirkevalget2009_bokmal_bl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rkevalget2009_bokmal_blaa"/>
                          <pic:cNvPicPr>
                            <a:picLocks noChangeAspect="1" noChangeArrowheads="1"/>
                          </pic:cNvPicPr>
                        </pic:nvPicPr>
                        <pic:blipFill>
                          <a:blip r:embed="rId5" cstate="print"/>
                          <a:srcRect/>
                          <a:stretch>
                            <a:fillRect/>
                          </a:stretch>
                        </pic:blipFill>
                        <pic:spPr bwMode="auto">
                          <a:xfrm>
                            <a:off x="0" y="0"/>
                            <a:ext cx="685800" cy="1123950"/>
                          </a:xfrm>
                          <a:prstGeom prst="rect">
                            <a:avLst/>
                          </a:prstGeom>
                          <a:noFill/>
                          <a:ln w="9525">
                            <a:noFill/>
                            <a:miter lim="800000"/>
                            <a:headEnd/>
                            <a:tailEnd/>
                          </a:ln>
                        </pic:spPr>
                      </pic:pic>
                    </a:graphicData>
                  </a:graphic>
                </wp:inline>
              </w:drawing>
            </w:r>
          </w:p>
        </w:tc>
        <w:tc>
          <w:tcPr>
            <w:tcW w:w="7092" w:type="dxa"/>
            <w:shd w:val="clear" w:color="auto" w:fill="339966"/>
          </w:tcPr>
          <w:p w:rsidR="00577D36" w:rsidRPr="00577D36" w:rsidRDefault="00577D36" w:rsidP="00577D36">
            <w:pPr>
              <w:jc w:val="center"/>
              <w:rPr>
                <w:sz w:val="36"/>
                <w:szCs w:val="36"/>
              </w:rPr>
            </w:pPr>
            <w:r w:rsidRPr="00577D36">
              <w:rPr>
                <w:rStyle w:val="Sterk"/>
                <w:rFonts w:ascii="Arial" w:hAnsi="Arial" w:cs="Arial"/>
                <w:sz w:val="36"/>
                <w:szCs w:val="36"/>
              </w:rPr>
              <w:t>VALG TIL BISPEDØMMERÅD/KIRKEMØTE</w:t>
            </w:r>
          </w:p>
          <w:p w:rsidR="00577D36" w:rsidRPr="00577D36" w:rsidRDefault="00577D36" w:rsidP="00577D36">
            <w:pPr>
              <w:jc w:val="center"/>
              <w:rPr>
                <w:sz w:val="28"/>
                <w:szCs w:val="28"/>
              </w:rPr>
            </w:pPr>
            <w:r w:rsidRPr="00577D36">
              <w:rPr>
                <w:rStyle w:val="Sterk"/>
                <w:rFonts w:ascii="Arial" w:hAnsi="Arial" w:cs="Arial"/>
                <w:sz w:val="28"/>
                <w:szCs w:val="28"/>
              </w:rPr>
              <w:t>Kandidatpresentasjon - leke kandidater</w:t>
            </w:r>
          </w:p>
          <w:p w:rsidR="00577D36" w:rsidRPr="00577D36" w:rsidRDefault="00577D36" w:rsidP="00577D36">
            <w:pPr>
              <w:jc w:val="center"/>
              <w:rPr>
                <w:sz w:val="28"/>
                <w:szCs w:val="28"/>
              </w:rPr>
            </w:pPr>
            <w:r w:rsidRPr="00577D36">
              <w:rPr>
                <w:rStyle w:val="Sterk"/>
                <w:rFonts w:ascii="Arial" w:hAnsi="Arial" w:cs="Arial"/>
                <w:sz w:val="28"/>
                <w:szCs w:val="28"/>
              </w:rPr>
              <w:t>Tunsberg bispedømmeråd</w:t>
            </w:r>
          </w:p>
          <w:p w:rsidR="00577D36" w:rsidRDefault="00577D36"/>
        </w:tc>
        <w:tc>
          <w:tcPr>
            <w:tcW w:w="1800" w:type="dxa"/>
          </w:tcPr>
          <w:p w:rsidR="00577D36" w:rsidRPr="007E1BDC" w:rsidRDefault="000D3B72" w:rsidP="000F6B0C">
            <w:pPr>
              <w:jc w:val="center"/>
            </w:pPr>
            <w:r>
              <w:rPr>
                <w:noProof/>
              </w:rPr>
              <w:drawing>
                <wp:inline distT="0" distB="0" distL="0" distR="0">
                  <wp:extent cx="942975" cy="1133475"/>
                  <wp:effectExtent l="19050" t="0" r="9525" b="0"/>
                  <wp:docPr id="2" name="Bilde 2" descr="vaapen4_2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apen4_2006"/>
                          <pic:cNvPicPr>
                            <a:picLocks noChangeAspect="1" noChangeArrowheads="1"/>
                          </pic:cNvPicPr>
                        </pic:nvPicPr>
                        <pic:blipFill>
                          <a:blip r:embed="rId6" cstate="print"/>
                          <a:srcRect/>
                          <a:stretch>
                            <a:fillRect/>
                          </a:stretch>
                        </pic:blipFill>
                        <pic:spPr bwMode="auto">
                          <a:xfrm>
                            <a:off x="0" y="0"/>
                            <a:ext cx="942975" cy="1133475"/>
                          </a:xfrm>
                          <a:prstGeom prst="rect">
                            <a:avLst/>
                          </a:prstGeom>
                          <a:noFill/>
                          <a:ln w="9525">
                            <a:noFill/>
                            <a:miter lim="800000"/>
                            <a:headEnd/>
                            <a:tailEnd/>
                          </a:ln>
                        </pic:spPr>
                      </pic:pic>
                    </a:graphicData>
                  </a:graphic>
                </wp:inline>
              </w:drawing>
            </w:r>
          </w:p>
        </w:tc>
      </w:tr>
    </w:tbl>
    <w:p w:rsidR="000D3B72" w:rsidRDefault="000D3B72" w:rsidP="00882505">
      <w:pPr>
        <w:ind w:left="1416" w:firstLine="708"/>
        <w:rPr>
          <w:ins w:id="0" w:author="Roy Hansen" w:date="2009-08-03T15:51:00Z"/>
        </w:rPr>
      </w:pPr>
    </w:p>
    <w:p w:rsidR="00856E16" w:rsidRDefault="00856E16" w:rsidP="00882505">
      <w:pPr>
        <w:ind w:left="1416" w:firstLine="708"/>
        <w:rPr>
          <w:ins w:id="1" w:author="Roy Hansen" w:date="2009-08-03T15:51:00Z"/>
        </w:rPr>
      </w:pPr>
      <w:r w:rsidRPr="00626E26">
        <w:t>Kandidatene er presentert i alfabetisk rekkefølge</w:t>
      </w:r>
    </w:p>
    <w:p w:rsidR="000D3B72" w:rsidRDefault="000D3B72" w:rsidP="00882505">
      <w:pPr>
        <w:ind w:left="1416" w:firstLine="708"/>
      </w:pPr>
    </w:p>
    <w:tbl>
      <w:tblPr>
        <w:tblStyle w:val="Tabellrutenett"/>
        <w:tblW w:w="10321" w:type="dxa"/>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686"/>
        <w:gridCol w:w="3562"/>
        <w:gridCol w:w="5073"/>
      </w:tblGrid>
      <w:tr w:rsidR="009A57B0" w:rsidTr="00AA1E93">
        <w:tc>
          <w:tcPr>
            <w:tcW w:w="1639" w:type="dxa"/>
          </w:tcPr>
          <w:p w:rsidR="009A57B0" w:rsidRDefault="000D3B72" w:rsidP="007E1BDC">
            <w:r>
              <w:rPr>
                <w:noProof/>
              </w:rPr>
              <w:drawing>
                <wp:inline distT="0" distB="0" distL="0" distR="0">
                  <wp:extent cx="895350" cy="1181100"/>
                  <wp:effectExtent l="19050" t="0" r="0" b="0"/>
                  <wp:docPr id="3" name="Bilde 3" descr="Harald_Askeland_f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rald_Askeland_foto"/>
                          <pic:cNvPicPr>
                            <a:picLocks noChangeAspect="1" noChangeArrowheads="1"/>
                          </pic:cNvPicPr>
                        </pic:nvPicPr>
                        <pic:blipFill>
                          <a:blip r:embed="rId7"/>
                          <a:srcRect/>
                          <a:stretch>
                            <a:fillRect/>
                          </a:stretch>
                        </pic:blipFill>
                        <pic:spPr bwMode="auto">
                          <a:xfrm>
                            <a:off x="0" y="0"/>
                            <a:ext cx="895350" cy="1181100"/>
                          </a:xfrm>
                          <a:prstGeom prst="rect">
                            <a:avLst/>
                          </a:prstGeom>
                          <a:noFill/>
                          <a:ln w="9525">
                            <a:noFill/>
                            <a:miter lim="800000"/>
                            <a:headEnd/>
                            <a:tailEnd/>
                          </a:ln>
                        </pic:spPr>
                      </pic:pic>
                    </a:graphicData>
                  </a:graphic>
                </wp:inline>
              </w:drawing>
            </w:r>
          </w:p>
        </w:tc>
        <w:tc>
          <w:tcPr>
            <w:tcW w:w="3581" w:type="dxa"/>
          </w:tcPr>
          <w:p w:rsidR="009A57B0" w:rsidRPr="000F6B0C" w:rsidRDefault="00577D36">
            <w:pPr>
              <w:rPr>
                <w:sz w:val="20"/>
                <w:szCs w:val="20"/>
              </w:rPr>
            </w:pPr>
            <w:r w:rsidRPr="000F6B0C">
              <w:rPr>
                <w:sz w:val="20"/>
                <w:szCs w:val="20"/>
              </w:rPr>
              <w:t>Navn:</w:t>
            </w:r>
            <w:r w:rsidRPr="000F6B0C">
              <w:rPr>
                <w:rFonts w:ascii="Verdana" w:hAnsi="Verdana"/>
                <w:sz w:val="20"/>
                <w:szCs w:val="20"/>
              </w:rPr>
              <w:t xml:space="preserve"> Harald Askeland</w:t>
            </w:r>
          </w:p>
          <w:p w:rsidR="00577D36" w:rsidRPr="000F6B0C" w:rsidRDefault="00577D36">
            <w:pPr>
              <w:rPr>
                <w:sz w:val="20"/>
                <w:szCs w:val="20"/>
              </w:rPr>
            </w:pPr>
            <w:r w:rsidRPr="000F6B0C">
              <w:rPr>
                <w:sz w:val="20"/>
                <w:szCs w:val="20"/>
              </w:rPr>
              <w:t>Alder: 46 år</w:t>
            </w:r>
          </w:p>
          <w:p w:rsidR="00577D36" w:rsidRPr="000F6B0C" w:rsidRDefault="00577D36">
            <w:pPr>
              <w:rPr>
                <w:sz w:val="20"/>
                <w:szCs w:val="20"/>
              </w:rPr>
            </w:pPr>
            <w:r w:rsidRPr="000F6B0C">
              <w:rPr>
                <w:sz w:val="20"/>
                <w:szCs w:val="20"/>
              </w:rPr>
              <w:t xml:space="preserve">Stilling: </w:t>
            </w:r>
            <w:r w:rsidRPr="000F6B0C">
              <w:rPr>
                <w:rFonts w:ascii="Verdana" w:hAnsi="Verdana"/>
                <w:sz w:val="20"/>
                <w:szCs w:val="20"/>
              </w:rPr>
              <w:t>Rektor</w:t>
            </w:r>
          </w:p>
          <w:p w:rsidR="00577D36" w:rsidRPr="000F6B0C" w:rsidRDefault="00577D36">
            <w:pPr>
              <w:rPr>
                <w:sz w:val="20"/>
                <w:szCs w:val="20"/>
              </w:rPr>
            </w:pPr>
            <w:r w:rsidRPr="000F6B0C">
              <w:rPr>
                <w:sz w:val="20"/>
                <w:szCs w:val="20"/>
              </w:rPr>
              <w:t>Menighet:</w:t>
            </w:r>
            <w:r w:rsidRPr="000F6B0C">
              <w:rPr>
                <w:rFonts w:ascii="Verdana" w:hAnsi="Verdana"/>
                <w:sz w:val="20"/>
                <w:szCs w:val="20"/>
              </w:rPr>
              <w:t xml:space="preserve"> </w:t>
            </w:r>
            <w:r w:rsidR="00856E16">
              <w:rPr>
                <w:rFonts w:ascii="Verdana" w:hAnsi="Verdana"/>
                <w:sz w:val="20"/>
                <w:szCs w:val="20"/>
              </w:rPr>
              <w:t>Torød</w:t>
            </w:r>
          </w:p>
          <w:p w:rsidR="00577D36" w:rsidRPr="000F6B0C" w:rsidRDefault="00577D36">
            <w:pPr>
              <w:rPr>
                <w:sz w:val="20"/>
                <w:szCs w:val="20"/>
              </w:rPr>
            </w:pPr>
            <w:r w:rsidRPr="000F6B0C">
              <w:rPr>
                <w:sz w:val="20"/>
                <w:szCs w:val="20"/>
              </w:rPr>
              <w:t>Prosti:</w:t>
            </w:r>
            <w:r w:rsidRPr="000F6B0C">
              <w:rPr>
                <w:rFonts w:ascii="Verdana" w:hAnsi="Verdana"/>
                <w:sz w:val="20"/>
                <w:szCs w:val="20"/>
              </w:rPr>
              <w:t xml:space="preserve"> Domprostiet</w:t>
            </w:r>
          </w:p>
        </w:tc>
        <w:tc>
          <w:tcPr>
            <w:tcW w:w="5101" w:type="dxa"/>
          </w:tcPr>
          <w:p w:rsidR="00F70622" w:rsidRDefault="007E1BDC" w:rsidP="00F70622">
            <w:pPr>
              <w:autoSpaceDE w:val="0"/>
              <w:autoSpaceDN w:val="0"/>
              <w:adjustRightInd w:val="0"/>
              <w:rPr>
                <w:sz w:val="23"/>
                <w:szCs w:val="23"/>
              </w:rPr>
            </w:pPr>
            <w:r w:rsidRPr="00F70622">
              <w:rPr>
                <w:rFonts w:ascii="FuturaBT-Book" w:hAnsi="FuturaBT-Book" w:cs="FuturaBT-Book"/>
                <w:b/>
                <w:sz w:val="16"/>
                <w:szCs w:val="16"/>
              </w:rPr>
              <w:t xml:space="preserve">Offentlige/kirkelige verv og </w:t>
            </w:r>
            <w:r w:rsidR="00CF6B1D">
              <w:rPr>
                <w:rFonts w:ascii="FuturaBT-Book" w:hAnsi="FuturaBT-Book" w:cs="FuturaBT-Book"/>
                <w:b/>
                <w:sz w:val="16"/>
                <w:szCs w:val="16"/>
              </w:rPr>
              <w:t>utdanning</w:t>
            </w:r>
            <w:r>
              <w:rPr>
                <w:rFonts w:ascii="FuturaBT-Book" w:hAnsi="FuturaBT-Book" w:cs="FuturaBT-Book"/>
                <w:sz w:val="16"/>
                <w:szCs w:val="16"/>
              </w:rPr>
              <w:t>:</w:t>
            </w:r>
            <w:r w:rsidR="00F70622">
              <w:rPr>
                <w:sz w:val="23"/>
                <w:szCs w:val="23"/>
              </w:rPr>
              <w:t xml:space="preserve"> </w:t>
            </w:r>
          </w:p>
          <w:p w:rsidR="00F70622" w:rsidRPr="00F70622" w:rsidRDefault="00F70622" w:rsidP="00F70622">
            <w:pPr>
              <w:autoSpaceDE w:val="0"/>
              <w:autoSpaceDN w:val="0"/>
              <w:adjustRightInd w:val="0"/>
              <w:rPr>
                <w:sz w:val="16"/>
                <w:szCs w:val="16"/>
              </w:rPr>
            </w:pPr>
            <w:r w:rsidRPr="00F70622">
              <w:rPr>
                <w:sz w:val="16"/>
                <w:szCs w:val="16"/>
              </w:rPr>
              <w:t>Medlem i kirkelig fellesråd på Nøtterøy,Medlem i Torød menighetsråd,</w:t>
            </w:r>
          </w:p>
          <w:p w:rsidR="00F70622" w:rsidRDefault="00F70622" w:rsidP="00F70622">
            <w:pPr>
              <w:autoSpaceDE w:val="0"/>
              <w:autoSpaceDN w:val="0"/>
              <w:adjustRightInd w:val="0"/>
              <w:rPr>
                <w:sz w:val="16"/>
                <w:szCs w:val="16"/>
              </w:rPr>
            </w:pPr>
            <w:r w:rsidRPr="00F70622">
              <w:rPr>
                <w:sz w:val="16"/>
                <w:szCs w:val="16"/>
              </w:rPr>
              <w:t xml:space="preserve">Medlem i Markus menighetsråd (Oslo). </w:t>
            </w:r>
          </w:p>
          <w:p w:rsidR="007E1BDC" w:rsidRDefault="00F70622" w:rsidP="00F70622">
            <w:pPr>
              <w:autoSpaceDE w:val="0"/>
              <w:autoSpaceDN w:val="0"/>
              <w:adjustRightInd w:val="0"/>
              <w:rPr>
                <w:sz w:val="16"/>
                <w:szCs w:val="16"/>
              </w:rPr>
            </w:pPr>
            <w:r w:rsidRPr="00F70622">
              <w:rPr>
                <w:sz w:val="16"/>
                <w:szCs w:val="16"/>
              </w:rPr>
              <w:t xml:space="preserve">Professor i kirkelig organisering og ledelse, Dr philos fra Teologisk fakultet ved Universitetet i Oslo, Cand sociol fra Institutt for sosiologi, Universitetet i Oslo </w:t>
            </w:r>
            <w:r>
              <w:rPr>
                <w:sz w:val="16"/>
                <w:szCs w:val="16"/>
              </w:rPr>
              <w:t xml:space="preserve">, </w:t>
            </w:r>
            <w:r w:rsidRPr="00F70622">
              <w:rPr>
                <w:sz w:val="16"/>
                <w:szCs w:val="16"/>
              </w:rPr>
              <w:t>Kristendom mellomfag ved Menighetsfakultetet</w:t>
            </w:r>
          </w:p>
          <w:p w:rsidR="00F70622" w:rsidRDefault="007E1BDC" w:rsidP="00F70622">
            <w:pPr>
              <w:autoSpaceDE w:val="0"/>
              <w:autoSpaceDN w:val="0"/>
              <w:adjustRightInd w:val="0"/>
              <w:rPr>
                <w:sz w:val="23"/>
                <w:szCs w:val="23"/>
              </w:rPr>
            </w:pPr>
            <w:r w:rsidRPr="00F70622">
              <w:rPr>
                <w:rFonts w:ascii="FuturaBT-Book" w:hAnsi="FuturaBT-Book" w:cs="FuturaBT-Book"/>
                <w:b/>
                <w:sz w:val="16"/>
                <w:szCs w:val="16"/>
              </w:rPr>
              <w:t>Satsingsområder jeg ønsker å prioritere</w:t>
            </w:r>
            <w:r>
              <w:rPr>
                <w:rFonts w:ascii="FuturaBT-Book" w:hAnsi="FuturaBT-Book" w:cs="FuturaBT-Book"/>
                <w:sz w:val="16"/>
                <w:szCs w:val="16"/>
              </w:rPr>
              <w:t>:</w:t>
            </w:r>
            <w:r w:rsidR="00F70622">
              <w:rPr>
                <w:sz w:val="23"/>
                <w:szCs w:val="23"/>
              </w:rPr>
              <w:t xml:space="preserve"> </w:t>
            </w:r>
          </w:p>
          <w:p w:rsidR="00626E26" w:rsidRDefault="00F70622" w:rsidP="00F70622">
            <w:pPr>
              <w:autoSpaceDE w:val="0"/>
              <w:autoSpaceDN w:val="0"/>
              <w:adjustRightInd w:val="0"/>
              <w:rPr>
                <w:sz w:val="16"/>
                <w:szCs w:val="16"/>
              </w:rPr>
            </w:pPr>
            <w:r w:rsidRPr="00F70622">
              <w:rPr>
                <w:sz w:val="16"/>
                <w:szCs w:val="16"/>
              </w:rPr>
              <w:t>Diakoni – både menighetsdiakoni og institusjonsdiakoni</w:t>
            </w:r>
            <w:r>
              <w:rPr>
                <w:sz w:val="16"/>
                <w:szCs w:val="16"/>
              </w:rPr>
              <w:t>,</w:t>
            </w:r>
          </w:p>
          <w:p w:rsidR="007E1BDC" w:rsidRPr="00F70622" w:rsidRDefault="00F70622" w:rsidP="00F70622">
            <w:pPr>
              <w:autoSpaceDE w:val="0"/>
              <w:autoSpaceDN w:val="0"/>
              <w:adjustRightInd w:val="0"/>
              <w:rPr>
                <w:sz w:val="16"/>
                <w:szCs w:val="16"/>
              </w:rPr>
            </w:pPr>
            <w:r w:rsidRPr="00F70622">
              <w:rPr>
                <w:sz w:val="16"/>
                <w:szCs w:val="16"/>
              </w:rPr>
              <w:t>Barne- og ungdomsarbeid/Trosopplæring</w:t>
            </w:r>
          </w:p>
        </w:tc>
      </w:tr>
      <w:tr w:rsidR="00577D36" w:rsidTr="00AA1E93">
        <w:tc>
          <w:tcPr>
            <w:tcW w:w="1639" w:type="dxa"/>
          </w:tcPr>
          <w:p w:rsidR="00577D36" w:rsidRDefault="000D3B72">
            <w:r>
              <w:rPr>
                <w:noProof/>
              </w:rPr>
              <w:drawing>
                <wp:inline distT="0" distB="0" distL="0" distR="0">
                  <wp:extent cx="895350" cy="1104900"/>
                  <wp:effectExtent l="19050" t="0" r="0" b="0"/>
                  <wp:docPr id="4" name="Bilde 4" descr="Torbjørn Aurli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orbjørn Aurlien"/>
                          <pic:cNvPicPr>
                            <a:picLocks noChangeAspect="1" noChangeArrowheads="1"/>
                          </pic:cNvPicPr>
                        </pic:nvPicPr>
                        <pic:blipFill>
                          <a:blip r:embed="rId8"/>
                          <a:srcRect/>
                          <a:stretch>
                            <a:fillRect/>
                          </a:stretch>
                        </pic:blipFill>
                        <pic:spPr bwMode="auto">
                          <a:xfrm>
                            <a:off x="0" y="0"/>
                            <a:ext cx="895350" cy="1104900"/>
                          </a:xfrm>
                          <a:prstGeom prst="rect">
                            <a:avLst/>
                          </a:prstGeom>
                          <a:noFill/>
                          <a:ln w="9525">
                            <a:noFill/>
                            <a:miter lim="800000"/>
                            <a:headEnd/>
                            <a:tailEnd/>
                          </a:ln>
                        </pic:spPr>
                      </pic:pic>
                    </a:graphicData>
                  </a:graphic>
                </wp:inline>
              </w:drawing>
            </w:r>
          </w:p>
        </w:tc>
        <w:tc>
          <w:tcPr>
            <w:tcW w:w="3581" w:type="dxa"/>
          </w:tcPr>
          <w:p w:rsidR="00577D36" w:rsidRPr="000F6B0C" w:rsidRDefault="00577D36" w:rsidP="008B5EC9">
            <w:pPr>
              <w:rPr>
                <w:sz w:val="20"/>
                <w:szCs w:val="20"/>
              </w:rPr>
            </w:pPr>
            <w:r w:rsidRPr="000F6B0C">
              <w:rPr>
                <w:sz w:val="20"/>
                <w:szCs w:val="20"/>
              </w:rPr>
              <w:t>Navn:</w:t>
            </w:r>
            <w:r w:rsidR="0084746A" w:rsidRPr="000F6B0C">
              <w:rPr>
                <w:rFonts w:ascii="Verdana" w:hAnsi="Verdana"/>
                <w:sz w:val="20"/>
                <w:szCs w:val="20"/>
              </w:rPr>
              <w:t xml:space="preserve"> Torbjørn Aurlien</w:t>
            </w:r>
          </w:p>
          <w:p w:rsidR="00577D36" w:rsidRPr="000F6B0C" w:rsidRDefault="00577D36" w:rsidP="008B5EC9">
            <w:pPr>
              <w:rPr>
                <w:sz w:val="20"/>
                <w:szCs w:val="20"/>
              </w:rPr>
            </w:pPr>
            <w:r w:rsidRPr="000F6B0C">
              <w:rPr>
                <w:sz w:val="20"/>
                <w:szCs w:val="20"/>
              </w:rPr>
              <w:t>Alder:</w:t>
            </w:r>
            <w:r w:rsidR="0084746A" w:rsidRPr="000F6B0C">
              <w:rPr>
                <w:rFonts w:ascii="Verdana" w:hAnsi="Verdana"/>
                <w:sz w:val="20"/>
                <w:szCs w:val="20"/>
              </w:rPr>
              <w:t xml:space="preserve"> 57 år</w:t>
            </w:r>
          </w:p>
          <w:p w:rsidR="00577D36" w:rsidRPr="000F6B0C" w:rsidRDefault="00577D36" w:rsidP="008B5EC9">
            <w:pPr>
              <w:rPr>
                <w:sz w:val="20"/>
                <w:szCs w:val="20"/>
              </w:rPr>
            </w:pPr>
            <w:r w:rsidRPr="000F6B0C">
              <w:rPr>
                <w:sz w:val="20"/>
                <w:szCs w:val="20"/>
              </w:rPr>
              <w:t>Stilling:</w:t>
            </w:r>
            <w:r w:rsidR="0084746A" w:rsidRPr="000F6B0C">
              <w:rPr>
                <w:rFonts w:ascii="Verdana" w:hAnsi="Verdana"/>
                <w:sz w:val="20"/>
                <w:szCs w:val="20"/>
              </w:rPr>
              <w:t xml:space="preserve"> daglig leder</w:t>
            </w:r>
          </w:p>
          <w:p w:rsidR="00577D36" w:rsidRPr="000F6B0C" w:rsidRDefault="00577D36" w:rsidP="008B5EC9">
            <w:pPr>
              <w:rPr>
                <w:sz w:val="20"/>
                <w:szCs w:val="20"/>
              </w:rPr>
            </w:pPr>
            <w:r w:rsidRPr="000F6B0C">
              <w:rPr>
                <w:sz w:val="20"/>
                <w:szCs w:val="20"/>
              </w:rPr>
              <w:t>Menighet:</w:t>
            </w:r>
            <w:r w:rsidR="0084746A" w:rsidRPr="000F6B0C">
              <w:rPr>
                <w:rFonts w:ascii="Verdana" w:hAnsi="Verdana"/>
                <w:sz w:val="20"/>
                <w:szCs w:val="20"/>
              </w:rPr>
              <w:t xml:space="preserve"> </w:t>
            </w:r>
            <w:r w:rsidR="00626E26">
              <w:rPr>
                <w:rFonts w:ascii="Verdana" w:hAnsi="Verdana"/>
                <w:sz w:val="20"/>
                <w:szCs w:val="20"/>
              </w:rPr>
              <w:t>Sandar</w:t>
            </w:r>
          </w:p>
          <w:p w:rsidR="00577D36" w:rsidRPr="000F6B0C" w:rsidRDefault="00577D36" w:rsidP="008B5EC9">
            <w:pPr>
              <w:rPr>
                <w:sz w:val="20"/>
                <w:szCs w:val="20"/>
              </w:rPr>
            </w:pPr>
            <w:r w:rsidRPr="000F6B0C">
              <w:rPr>
                <w:sz w:val="20"/>
                <w:szCs w:val="20"/>
              </w:rPr>
              <w:t>Prosti:</w:t>
            </w:r>
            <w:r w:rsidR="0084746A" w:rsidRPr="000F6B0C">
              <w:rPr>
                <w:rFonts w:ascii="Verdana" w:hAnsi="Verdana"/>
                <w:sz w:val="20"/>
                <w:szCs w:val="20"/>
              </w:rPr>
              <w:t xml:space="preserve"> Sandefjord</w:t>
            </w:r>
          </w:p>
        </w:tc>
        <w:tc>
          <w:tcPr>
            <w:tcW w:w="5101" w:type="dxa"/>
          </w:tcPr>
          <w:p w:rsidR="0032289F" w:rsidRDefault="003359BA" w:rsidP="0032289F">
            <w:pPr>
              <w:autoSpaceDE w:val="0"/>
              <w:autoSpaceDN w:val="0"/>
              <w:adjustRightInd w:val="0"/>
              <w:rPr>
                <w:sz w:val="23"/>
                <w:szCs w:val="23"/>
              </w:rPr>
            </w:pPr>
            <w:r w:rsidRPr="0032289F">
              <w:rPr>
                <w:rFonts w:ascii="FuturaBT-Book" w:hAnsi="FuturaBT-Book" w:cs="FuturaBT-Book"/>
                <w:b/>
                <w:sz w:val="16"/>
                <w:szCs w:val="16"/>
              </w:rPr>
              <w:t xml:space="preserve">Offentlige/kirkelige verv og </w:t>
            </w:r>
            <w:r w:rsidR="00CF6B1D">
              <w:rPr>
                <w:rFonts w:ascii="FuturaBT-Book" w:hAnsi="FuturaBT-Book" w:cs="FuturaBT-Book"/>
                <w:b/>
                <w:sz w:val="16"/>
                <w:szCs w:val="16"/>
              </w:rPr>
              <w:t>utdanning</w:t>
            </w:r>
            <w:r>
              <w:rPr>
                <w:rFonts w:ascii="FuturaBT-Book" w:hAnsi="FuturaBT-Book" w:cs="FuturaBT-Book"/>
                <w:sz w:val="16"/>
                <w:szCs w:val="16"/>
              </w:rPr>
              <w:t>:</w:t>
            </w:r>
            <w:r w:rsidR="0032289F">
              <w:rPr>
                <w:sz w:val="23"/>
                <w:szCs w:val="23"/>
              </w:rPr>
              <w:t xml:space="preserve"> </w:t>
            </w:r>
          </w:p>
          <w:p w:rsidR="00626E26" w:rsidRDefault="0032289F" w:rsidP="0032289F">
            <w:pPr>
              <w:autoSpaceDE w:val="0"/>
              <w:autoSpaceDN w:val="0"/>
              <w:adjustRightInd w:val="0"/>
              <w:rPr>
                <w:sz w:val="16"/>
                <w:szCs w:val="16"/>
              </w:rPr>
            </w:pPr>
            <w:r w:rsidRPr="0032289F">
              <w:rPr>
                <w:sz w:val="16"/>
                <w:szCs w:val="16"/>
              </w:rPr>
              <w:t xml:space="preserve">Formann i Leirstedsstyre Indremisjon – Normisjon, </w:t>
            </w:r>
          </w:p>
          <w:p w:rsidR="00626E26" w:rsidRDefault="0032289F" w:rsidP="0032289F">
            <w:pPr>
              <w:autoSpaceDE w:val="0"/>
              <w:autoSpaceDN w:val="0"/>
              <w:adjustRightInd w:val="0"/>
              <w:rPr>
                <w:sz w:val="16"/>
                <w:szCs w:val="16"/>
              </w:rPr>
            </w:pPr>
            <w:r w:rsidRPr="0032289F">
              <w:rPr>
                <w:sz w:val="16"/>
                <w:szCs w:val="16"/>
              </w:rPr>
              <w:t xml:space="preserve">Aktiv innen sang /tale i samme organisasjon, </w:t>
            </w:r>
          </w:p>
          <w:p w:rsidR="0032289F" w:rsidRPr="0032289F" w:rsidRDefault="0032289F" w:rsidP="0032289F">
            <w:pPr>
              <w:autoSpaceDE w:val="0"/>
              <w:autoSpaceDN w:val="0"/>
              <w:adjustRightInd w:val="0"/>
              <w:rPr>
                <w:sz w:val="16"/>
                <w:szCs w:val="16"/>
              </w:rPr>
            </w:pPr>
            <w:r w:rsidRPr="0032289F">
              <w:rPr>
                <w:sz w:val="16"/>
                <w:szCs w:val="16"/>
              </w:rPr>
              <w:t>Ledelsen av Fevang Bedehus, Leirstedsstyre Normisjon</w:t>
            </w:r>
          </w:p>
          <w:p w:rsidR="003359BA" w:rsidRPr="0032289F" w:rsidRDefault="0032289F" w:rsidP="0032289F">
            <w:pPr>
              <w:autoSpaceDE w:val="0"/>
              <w:autoSpaceDN w:val="0"/>
              <w:adjustRightInd w:val="0"/>
              <w:rPr>
                <w:sz w:val="16"/>
                <w:szCs w:val="16"/>
              </w:rPr>
            </w:pPr>
            <w:r w:rsidRPr="0032289F">
              <w:rPr>
                <w:sz w:val="16"/>
                <w:szCs w:val="16"/>
              </w:rPr>
              <w:t>Teologi 1. avdeling, Gartnerutdanning, Daglig Leder.</w:t>
            </w:r>
          </w:p>
          <w:p w:rsidR="0032289F" w:rsidRPr="0032289F" w:rsidRDefault="003359BA" w:rsidP="0032289F">
            <w:pPr>
              <w:autoSpaceDE w:val="0"/>
              <w:autoSpaceDN w:val="0"/>
              <w:adjustRightInd w:val="0"/>
              <w:rPr>
                <w:b/>
                <w:sz w:val="23"/>
                <w:szCs w:val="23"/>
              </w:rPr>
            </w:pPr>
            <w:r w:rsidRPr="0032289F">
              <w:rPr>
                <w:rFonts w:ascii="FuturaBT-Book" w:hAnsi="FuturaBT-Book" w:cs="FuturaBT-Book"/>
                <w:b/>
                <w:sz w:val="16"/>
                <w:szCs w:val="16"/>
              </w:rPr>
              <w:t>Satsingsområder jeg ønsker å prioritere:</w:t>
            </w:r>
            <w:r w:rsidR="0032289F" w:rsidRPr="0032289F">
              <w:rPr>
                <w:b/>
                <w:sz w:val="23"/>
                <w:szCs w:val="23"/>
              </w:rPr>
              <w:t xml:space="preserve"> </w:t>
            </w:r>
          </w:p>
          <w:p w:rsidR="00CF6B1D" w:rsidRDefault="0032289F" w:rsidP="0032289F">
            <w:pPr>
              <w:autoSpaceDE w:val="0"/>
              <w:autoSpaceDN w:val="0"/>
              <w:adjustRightInd w:val="0"/>
              <w:rPr>
                <w:sz w:val="16"/>
                <w:szCs w:val="16"/>
              </w:rPr>
            </w:pPr>
            <w:r w:rsidRPr="0032289F">
              <w:rPr>
                <w:sz w:val="16"/>
                <w:szCs w:val="16"/>
              </w:rPr>
              <w:t>Gudst</w:t>
            </w:r>
            <w:r>
              <w:rPr>
                <w:sz w:val="16"/>
                <w:szCs w:val="16"/>
              </w:rPr>
              <w:t>jenestelivet ,Barn og unge</w:t>
            </w:r>
            <w:r w:rsidRPr="0032289F">
              <w:rPr>
                <w:sz w:val="16"/>
                <w:szCs w:val="16"/>
              </w:rPr>
              <w:t xml:space="preserve">, Tydelig folkekirke, </w:t>
            </w:r>
          </w:p>
          <w:p w:rsidR="00577D36" w:rsidRPr="0032289F" w:rsidRDefault="0032289F" w:rsidP="0032289F">
            <w:pPr>
              <w:autoSpaceDE w:val="0"/>
              <w:autoSpaceDN w:val="0"/>
              <w:adjustRightInd w:val="0"/>
              <w:rPr>
                <w:sz w:val="16"/>
                <w:szCs w:val="16"/>
              </w:rPr>
            </w:pPr>
            <w:r w:rsidRPr="0032289F">
              <w:rPr>
                <w:sz w:val="16"/>
                <w:szCs w:val="16"/>
              </w:rPr>
              <w:t>Være en stemme for de svake i vårt samfunn og i verden for øvrig</w:t>
            </w:r>
          </w:p>
        </w:tc>
      </w:tr>
      <w:tr w:rsidR="00577D36" w:rsidTr="00AA1E93">
        <w:tc>
          <w:tcPr>
            <w:tcW w:w="1639" w:type="dxa"/>
          </w:tcPr>
          <w:p w:rsidR="00577D36" w:rsidRDefault="000D3B72">
            <w:r>
              <w:rPr>
                <w:noProof/>
              </w:rPr>
              <w:drawing>
                <wp:inline distT="0" distB="0" distL="0" distR="0">
                  <wp:extent cx="904875" cy="1123950"/>
                  <wp:effectExtent l="19050" t="0" r="9525" b="0"/>
                  <wp:docPr id="5" name="Bilde 5" descr="Helene_Bjerkestrand_f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lene_Bjerkestrand_foto"/>
                          <pic:cNvPicPr>
                            <a:picLocks noChangeAspect="1" noChangeArrowheads="1"/>
                          </pic:cNvPicPr>
                        </pic:nvPicPr>
                        <pic:blipFill>
                          <a:blip r:embed="rId9"/>
                          <a:srcRect/>
                          <a:stretch>
                            <a:fillRect/>
                          </a:stretch>
                        </pic:blipFill>
                        <pic:spPr bwMode="auto">
                          <a:xfrm>
                            <a:off x="0" y="0"/>
                            <a:ext cx="904875" cy="1123950"/>
                          </a:xfrm>
                          <a:prstGeom prst="rect">
                            <a:avLst/>
                          </a:prstGeom>
                          <a:noFill/>
                          <a:ln w="9525">
                            <a:noFill/>
                            <a:miter lim="800000"/>
                            <a:headEnd/>
                            <a:tailEnd/>
                          </a:ln>
                        </pic:spPr>
                      </pic:pic>
                    </a:graphicData>
                  </a:graphic>
                </wp:inline>
              </w:drawing>
            </w:r>
          </w:p>
        </w:tc>
        <w:tc>
          <w:tcPr>
            <w:tcW w:w="3581" w:type="dxa"/>
          </w:tcPr>
          <w:p w:rsidR="00577D36" w:rsidRPr="000F6B0C" w:rsidRDefault="00577D36" w:rsidP="00577D36">
            <w:pPr>
              <w:rPr>
                <w:sz w:val="20"/>
                <w:szCs w:val="20"/>
              </w:rPr>
            </w:pPr>
            <w:r w:rsidRPr="000F6B0C">
              <w:rPr>
                <w:sz w:val="20"/>
                <w:szCs w:val="20"/>
              </w:rPr>
              <w:t>Navn:</w:t>
            </w:r>
            <w:r w:rsidR="0084746A" w:rsidRPr="000F6B0C">
              <w:rPr>
                <w:rFonts w:ascii="Verdana" w:hAnsi="Verdana"/>
                <w:sz w:val="20"/>
                <w:szCs w:val="20"/>
              </w:rPr>
              <w:t xml:space="preserve"> Helene Bjerkestrand</w:t>
            </w:r>
          </w:p>
          <w:p w:rsidR="00577D36" w:rsidRPr="000F6B0C" w:rsidRDefault="00577D36" w:rsidP="00577D36">
            <w:pPr>
              <w:rPr>
                <w:sz w:val="20"/>
                <w:szCs w:val="20"/>
              </w:rPr>
            </w:pPr>
            <w:r w:rsidRPr="000F6B0C">
              <w:rPr>
                <w:sz w:val="20"/>
                <w:szCs w:val="20"/>
              </w:rPr>
              <w:t>Alder:</w:t>
            </w:r>
            <w:r w:rsidR="0084746A" w:rsidRPr="000F6B0C">
              <w:rPr>
                <w:rFonts w:ascii="Verdana" w:hAnsi="Verdana"/>
                <w:sz w:val="20"/>
                <w:szCs w:val="20"/>
              </w:rPr>
              <w:t xml:space="preserve"> 23 år</w:t>
            </w:r>
          </w:p>
          <w:p w:rsidR="00577D36" w:rsidRPr="000F6B0C" w:rsidRDefault="00577D36" w:rsidP="00577D36">
            <w:pPr>
              <w:rPr>
                <w:sz w:val="20"/>
                <w:szCs w:val="20"/>
              </w:rPr>
            </w:pPr>
            <w:r w:rsidRPr="000F6B0C">
              <w:rPr>
                <w:sz w:val="20"/>
                <w:szCs w:val="20"/>
              </w:rPr>
              <w:t>Stilling:</w:t>
            </w:r>
            <w:r w:rsidR="0084746A" w:rsidRPr="000F6B0C">
              <w:rPr>
                <w:rFonts w:ascii="Verdana" w:hAnsi="Verdana"/>
                <w:sz w:val="20"/>
                <w:szCs w:val="20"/>
              </w:rPr>
              <w:t xml:space="preserve"> student/lærer</w:t>
            </w:r>
          </w:p>
          <w:p w:rsidR="00577D36" w:rsidRPr="000F6B0C" w:rsidRDefault="00577D36" w:rsidP="00577D36">
            <w:pPr>
              <w:rPr>
                <w:sz w:val="20"/>
                <w:szCs w:val="20"/>
              </w:rPr>
            </w:pPr>
            <w:r w:rsidRPr="000F6B0C">
              <w:rPr>
                <w:sz w:val="20"/>
                <w:szCs w:val="20"/>
              </w:rPr>
              <w:t>Menighet:</w:t>
            </w:r>
            <w:r w:rsidR="0084746A" w:rsidRPr="000F6B0C">
              <w:rPr>
                <w:rFonts w:ascii="Verdana" w:hAnsi="Verdana"/>
                <w:sz w:val="20"/>
                <w:szCs w:val="20"/>
              </w:rPr>
              <w:t xml:space="preserve"> Nedre Eiker</w:t>
            </w:r>
          </w:p>
          <w:p w:rsidR="00577D36" w:rsidRPr="000F6B0C" w:rsidRDefault="00577D36" w:rsidP="00577D36">
            <w:pPr>
              <w:rPr>
                <w:sz w:val="20"/>
                <w:szCs w:val="20"/>
              </w:rPr>
            </w:pPr>
            <w:r w:rsidRPr="000F6B0C">
              <w:rPr>
                <w:sz w:val="20"/>
                <w:szCs w:val="20"/>
              </w:rPr>
              <w:t>Prosti:</w:t>
            </w:r>
            <w:r w:rsidR="0084746A" w:rsidRPr="000F6B0C">
              <w:rPr>
                <w:rFonts w:ascii="Verdana" w:hAnsi="Verdana"/>
                <w:sz w:val="20"/>
                <w:szCs w:val="20"/>
              </w:rPr>
              <w:t xml:space="preserve"> Eiker</w:t>
            </w:r>
          </w:p>
        </w:tc>
        <w:tc>
          <w:tcPr>
            <w:tcW w:w="5101" w:type="dxa"/>
          </w:tcPr>
          <w:p w:rsidR="00925AE2" w:rsidRPr="00925AE2" w:rsidRDefault="003359BA" w:rsidP="00925AE2">
            <w:pPr>
              <w:autoSpaceDE w:val="0"/>
              <w:autoSpaceDN w:val="0"/>
              <w:adjustRightInd w:val="0"/>
              <w:rPr>
                <w:b/>
                <w:sz w:val="23"/>
                <w:szCs w:val="23"/>
              </w:rPr>
            </w:pPr>
            <w:r w:rsidRPr="00925AE2">
              <w:rPr>
                <w:rFonts w:ascii="FuturaBT-Book" w:hAnsi="FuturaBT-Book" w:cs="FuturaBT-Book"/>
                <w:b/>
                <w:sz w:val="16"/>
                <w:szCs w:val="16"/>
              </w:rPr>
              <w:t xml:space="preserve">Offentlige/kirkelige verv og </w:t>
            </w:r>
            <w:r w:rsidR="00CF6B1D">
              <w:rPr>
                <w:rFonts w:ascii="FuturaBT-Book" w:hAnsi="FuturaBT-Book" w:cs="FuturaBT-Book"/>
                <w:b/>
                <w:sz w:val="16"/>
                <w:szCs w:val="16"/>
              </w:rPr>
              <w:t>utdanning</w:t>
            </w:r>
            <w:r w:rsidR="00CF6B1D" w:rsidRPr="00925AE2">
              <w:rPr>
                <w:rFonts w:ascii="FuturaBT-Book" w:hAnsi="FuturaBT-Book" w:cs="FuturaBT-Book"/>
                <w:b/>
                <w:sz w:val="16"/>
                <w:szCs w:val="16"/>
              </w:rPr>
              <w:t>r</w:t>
            </w:r>
            <w:r w:rsidRPr="00925AE2">
              <w:rPr>
                <w:rFonts w:ascii="FuturaBT-Book" w:hAnsi="FuturaBT-Book" w:cs="FuturaBT-Book"/>
                <w:b/>
                <w:sz w:val="16"/>
                <w:szCs w:val="16"/>
              </w:rPr>
              <w:t>:</w:t>
            </w:r>
            <w:r w:rsidR="00925AE2" w:rsidRPr="00925AE2">
              <w:rPr>
                <w:b/>
                <w:sz w:val="23"/>
                <w:szCs w:val="23"/>
              </w:rPr>
              <w:t xml:space="preserve"> </w:t>
            </w:r>
          </w:p>
          <w:p w:rsidR="003359BA" w:rsidRPr="00925AE2" w:rsidRDefault="00626E26" w:rsidP="00925AE2">
            <w:pPr>
              <w:autoSpaceDE w:val="0"/>
              <w:autoSpaceDN w:val="0"/>
              <w:adjustRightInd w:val="0"/>
              <w:rPr>
                <w:sz w:val="16"/>
                <w:szCs w:val="16"/>
              </w:rPr>
            </w:pPr>
            <w:r>
              <w:rPr>
                <w:sz w:val="16"/>
                <w:szCs w:val="16"/>
              </w:rPr>
              <w:t>P.t. Medlem Tunsberg b</w:t>
            </w:r>
            <w:r w:rsidR="00925AE2" w:rsidRPr="00925AE2">
              <w:rPr>
                <w:sz w:val="16"/>
                <w:szCs w:val="16"/>
              </w:rPr>
              <w:t>ispedømmeråd, Mellomkirkelig råd, Ungdommens kirkemøte, Norges kristne råd, Styreleder/dirigent Nedre Eiker Ten Sing</w:t>
            </w:r>
            <w:r w:rsidR="00925AE2">
              <w:rPr>
                <w:sz w:val="16"/>
                <w:szCs w:val="16"/>
              </w:rPr>
              <w:t>.</w:t>
            </w:r>
          </w:p>
          <w:p w:rsidR="00925AE2" w:rsidRPr="00925AE2" w:rsidRDefault="00925AE2" w:rsidP="00925AE2">
            <w:pPr>
              <w:autoSpaceDE w:val="0"/>
              <w:autoSpaceDN w:val="0"/>
              <w:adjustRightInd w:val="0"/>
              <w:rPr>
                <w:sz w:val="16"/>
                <w:szCs w:val="16"/>
              </w:rPr>
            </w:pPr>
            <w:r w:rsidRPr="00925AE2">
              <w:rPr>
                <w:sz w:val="16"/>
                <w:szCs w:val="16"/>
              </w:rPr>
              <w:t>Ungdomsrådgiver Tunsberg bispedømme,</w:t>
            </w:r>
            <w:r>
              <w:rPr>
                <w:sz w:val="16"/>
                <w:szCs w:val="16"/>
              </w:rPr>
              <w:t xml:space="preserve"> </w:t>
            </w:r>
            <w:r w:rsidRPr="00925AE2">
              <w:rPr>
                <w:sz w:val="16"/>
                <w:szCs w:val="16"/>
              </w:rPr>
              <w:t>Kirketjener/klokker Nedre Eiker menighet,</w:t>
            </w:r>
            <w:r>
              <w:rPr>
                <w:sz w:val="16"/>
                <w:szCs w:val="16"/>
              </w:rPr>
              <w:t xml:space="preserve"> </w:t>
            </w:r>
            <w:r w:rsidRPr="00925AE2">
              <w:rPr>
                <w:sz w:val="16"/>
                <w:szCs w:val="16"/>
              </w:rPr>
              <w:t>Hovedleder Nedre Eiker Ten Sing,</w:t>
            </w:r>
            <w:r>
              <w:rPr>
                <w:sz w:val="16"/>
                <w:szCs w:val="16"/>
              </w:rPr>
              <w:t xml:space="preserve"> </w:t>
            </w:r>
            <w:r w:rsidRPr="00925AE2">
              <w:rPr>
                <w:sz w:val="16"/>
                <w:szCs w:val="16"/>
              </w:rPr>
              <w:t>Bachelor musikkvitenskap,</w:t>
            </w:r>
          </w:p>
          <w:p w:rsidR="003359BA" w:rsidRDefault="00925AE2" w:rsidP="003359BA">
            <w:pPr>
              <w:rPr>
                <w:rFonts w:ascii="FuturaBT-Book" w:hAnsi="FuturaBT-Book" w:cs="FuturaBT-Book"/>
                <w:sz w:val="16"/>
                <w:szCs w:val="16"/>
              </w:rPr>
            </w:pPr>
            <w:r w:rsidRPr="00925AE2">
              <w:rPr>
                <w:sz w:val="16"/>
                <w:szCs w:val="16"/>
              </w:rPr>
              <w:t>Allmennlærerstudent</w:t>
            </w:r>
          </w:p>
          <w:p w:rsidR="00925AE2" w:rsidRPr="00925AE2" w:rsidRDefault="003359BA" w:rsidP="00925AE2">
            <w:pPr>
              <w:autoSpaceDE w:val="0"/>
              <w:autoSpaceDN w:val="0"/>
              <w:adjustRightInd w:val="0"/>
              <w:rPr>
                <w:b/>
                <w:sz w:val="23"/>
                <w:szCs w:val="23"/>
              </w:rPr>
            </w:pPr>
            <w:r w:rsidRPr="00925AE2">
              <w:rPr>
                <w:rFonts w:ascii="FuturaBT-Book" w:hAnsi="FuturaBT-Book" w:cs="FuturaBT-Book"/>
                <w:b/>
                <w:sz w:val="16"/>
                <w:szCs w:val="16"/>
              </w:rPr>
              <w:t>Satsingsområder jeg ønsker å prioritere:</w:t>
            </w:r>
            <w:r w:rsidR="00925AE2" w:rsidRPr="00925AE2">
              <w:rPr>
                <w:b/>
                <w:sz w:val="23"/>
                <w:szCs w:val="23"/>
              </w:rPr>
              <w:t xml:space="preserve"> </w:t>
            </w:r>
          </w:p>
          <w:p w:rsidR="00925AE2" w:rsidRPr="00925AE2" w:rsidRDefault="00925AE2" w:rsidP="00925AE2">
            <w:pPr>
              <w:autoSpaceDE w:val="0"/>
              <w:autoSpaceDN w:val="0"/>
              <w:adjustRightInd w:val="0"/>
              <w:rPr>
                <w:sz w:val="16"/>
                <w:szCs w:val="16"/>
              </w:rPr>
            </w:pPr>
            <w:r w:rsidRPr="00925AE2">
              <w:rPr>
                <w:sz w:val="16"/>
                <w:szCs w:val="16"/>
              </w:rPr>
              <w:t>Ung i kirken, Skaperverk og klima, Kirkemusikk,</w:t>
            </w:r>
          </w:p>
          <w:p w:rsidR="00577D36" w:rsidRPr="00925AE2" w:rsidRDefault="00925AE2" w:rsidP="00925AE2">
            <w:pPr>
              <w:autoSpaceDE w:val="0"/>
              <w:autoSpaceDN w:val="0"/>
              <w:adjustRightInd w:val="0"/>
              <w:rPr>
                <w:sz w:val="23"/>
                <w:szCs w:val="23"/>
              </w:rPr>
            </w:pPr>
            <w:r w:rsidRPr="00925AE2">
              <w:rPr>
                <w:sz w:val="16"/>
                <w:szCs w:val="16"/>
              </w:rPr>
              <w:t>Gudstjeneste,Trosopplæring.</w:t>
            </w:r>
          </w:p>
        </w:tc>
      </w:tr>
      <w:tr w:rsidR="00577D36" w:rsidTr="00AA1E93">
        <w:tc>
          <w:tcPr>
            <w:tcW w:w="1639" w:type="dxa"/>
          </w:tcPr>
          <w:p w:rsidR="00577D36" w:rsidRDefault="000D3B72">
            <w:r>
              <w:rPr>
                <w:noProof/>
              </w:rPr>
              <w:drawing>
                <wp:inline distT="0" distB="0" distL="0" distR="0">
                  <wp:extent cx="895350" cy="1257300"/>
                  <wp:effectExtent l="19050" t="0" r="0" b="0"/>
                  <wp:docPr id="6" name="Bilde 6" descr="Ingjerd_Bratsberg_f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ngjerd_Bratsberg_foto"/>
                          <pic:cNvPicPr>
                            <a:picLocks noChangeAspect="1" noChangeArrowheads="1"/>
                          </pic:cNvPicPr>
                        </pic:nvPicPr>
                        <pic:blipFill>
                          <a:blip r:embed="rId10"/>
                          <a:srcRect/>
                          <a:stretch>
                            <a:fillRect/>
                          </a:stretch>
                        </pic:blipFill>
                        <pic:spPr bwMode="auto">
                          <a:xfrm>
                            <a:off x="0" y="0"/>
                            <a:ext cx="895350" cy="1257300"/>
                          </a:xfrm>
                          <a:prstGeom prst="rect">
                            <a:avLst/>
                          </a:prstGeom>
                          <a:noFill/>
                          <a:ln w="9525">
                            <a:noFill/>
                            <a:miter lim="800000"/>
                            <a:headEnd/>
                            <a:tailEnd/>
                          </a:ln>
                        </pic:spPr>
                      </pic:pic>
                    </a:graphicData>
                  </a:graphic>
                </wp:inline>
              </w:drawing>
            </w:r>
          </w:p>
        </w:tc>
        <w:tc>
          <w:tcPr>
            <w:tcW w:w="3581" w:type="dxa"/>
          </w:tcPr>
          <w:p w:rsidR="00577D36" w:rsidRPr="000F6B0C" w:rsidRDefault="00577D36" w:rsidP="008B5EC9">
            <w:pPr>
              <w:rPr>
                <w:sz w:val="20"/>
                <w:szCs w:val="20"/>
              </w:rPr>
            </w:pPr>
            <w:r w:rsidRPr="000F6B0C">
              <w:rPr>
                <w:sz w:val="20"/>
                <w:szCs w:val="20"/>
              </w:rPr>
              <w:t>Navn:</w:t>
            </w:r>
            <w:r w:rsidR="00F42A9C" w:rsidRPr="000F6B0C">
              <w:rPr>
                <w:rFonts w:ascii="Verdana" w:hAnsi="Verdana"/>
                <w:sz w:val="20"/>
                <w:szCs w:val="20"/>
              </w:rPr>
              <w:t xml:space="preserve"> Ingjerd Sørhaug Bratsberg</w:t>
            </w:r>
          </w:p>
          <w:p w:rsidR="00577D36" w:rsidRPr="000F6B0C" w:rsidRDefault="00577D36" w:rsidP="008B5EC9">
            <w:pPr>
              <w:rPr>
                <w:sz w:val="20"/>
                <w:szCs w:val="20"/>
              </w:rPr>
            </w:pPr>
            <w:r w:rsidRPr="000F6B0C">
              <w:rPr>
                <w:sz w:val="20"/>
                <w:szCs w:val="20"/>
              </w:rPr>
              <w:t>Alder:</w:t>
            </w:r>
            <w:r w:rsidR="00F42A9C" w:rsidRPr="000F6B0C">
              <w:rPr>
                <w:rFonts w:ascii="Verdana" w:hAnsi="Verdana"/>
                <w:sz w:val="20"/>
                <w:szCs w:val="20"/>
              </w:rPr>
              <w:t xml:space="preserve"> 42 år</w:t>
            </w:r>
          </w:p>
          <w:p w:rsidR="00577D36" w:rsidRPr="000F6B0C" w:rsidRDefault="00577D36" w:rsidP="008B5EC9">
            <w:pPr>
              <w:rPr>
                <w:sz w:val="20"/>
                <w:szCs w:val="20"/>
              </w:rPr>
            </w:pPr>
            <w:r w:rsidRPr="000F6B0C">
              <w:rPr>
                <w:sz w:val="20"/>
                <w:szCs w:val="20"/>
              </w:rPr>
              <w:t>Stilling:</w:t>
            </w:r>
            <w:r w:rsidR="00F42A9C" w:rsidRPr="000F6B0C">
              <w:rPr>
                <w:rFonts w:ascii="Verdana" w:hAnsi="Verdana"/>
                <w:sz w:val="20"/>
                <w:szCs w:val="20"/>
              </w:rPr>
              <w:t xml:space="preserve"> lærer</w:t>
            </w:r>
          </w:p>
          <w:p w:rsidR="00577D36" w:rsidRPr="000F6B0C" w:rsidRDefault="00577D36" w:rsidP="008B5EC9">
            <w:pPr>
              <w:rPr>
                <w:sz w:val="20"/>
                <w:szCs w:val="20"/>
              </w:rPr>
            </w:pPr>
            <w:r w:rsidRPr="000F6B0C">
              <w:rPr>
                <w:sz w:val="20"/>
                <w:szCs w:val="20"/>
              </w:rPr>
              <w:t>Menighet:</w:t>
            </w:r>
            <w:r w:rsidR="00F42A9C" w:rsidRPr="000F6B0C">
              <w:rPr>
                <w:rFonts w:ascii="Verdana" w:hAnsi="Verdana"/>
                <w:sz w:val="20"/>
                <w:szCs w:val="20"/>
              </w:rPr>
              <w:t xml:space="preserve"> Sande</w:t>
            </w:r>
          </w:p>
          <w:p w:rsidR="00577D36" w:rsidRPr="000F6B0C" w:rsidRDefault="00577D36" w:rsidP="008B5EC9">
            <w:pPr>
              <w:rPr>
                <w:sz w:val="20"/>
                <w:szCs w:val="20"/>
              </w:rPr>
            </w:pPr>
            <w:r w:rsidRPr="000F6B0C">
              <w:rPr>
                <w:sz w:val="20"/>
                <w:szCs w:val="20"/>
              </w:rPr>
              <w:t>Prosti:</w:t>
            </w:r>
            <w:r w:rsidR="00F42A9C" w:rsidRPr="000F6B0C">
              <w:rPr>
                <w:rFonts w:ascii="Verdana" w:hAnsi="Verdana"/>
                <w:sz w:val="20"/>
                <w:szCs w:val="20"/>
              </w:rPr>
              <w:t xml:space="preserve"> Nord-Jarlsberg</w:t>
            </w:r>
          </w:p>
        </w:tc>
        <w:tc>
          <w:tcPr>
            <w:tcW w:w="5101" w:type="dxa"/>
          </w:tcPr>
          <w:p w:rsidR="00852A4B" w:rsidRPr="00852A4B" w:rsidRDefault="003359BA" w:rsidP="00852A4B">
            <w:pPr>
              <w:autoSpaceDE w:val="0"/>
              <w:autoSpaceDN w:val="0"/>
              <w:adjustRightInd w:val="0"/>
              <w:rPr>
                <w:rFonts w:ascii="FuturaBT-Book" w:hAnsi="FuturaBT-Book" w:cs="FuturaBT-Book"/>
                <w:b/>
                <w:sz w:val="16"/>
                <w:szCs w:val="16"/>
              </w:rPr>
            </w:pPr>
            <w:r w:rsidRPr="00852A4B">
              <w:rPr>
                <w:rFonts w:ascii="FuturaBT-Book" w:hAnsi="FuturaBT-Book" w:cs="FuturaBT-Book"/>
                <w:b/>
                <w:sz w:val="16"/>
                <w:szCs w:val="16"/>
              </w:rPr>
              <w:t xml:space="preserve">Offentlige/kirkelige verv og </w:t>
            </w:r>
            <w:r w:rsidR="00CF6B1D">
              <w:rPr>
                <w:rFonts w:ascii="FuturaBT-Book" w:hAnsi="FuturaBT-Book" w:cs="FuturaBT-Book"/>
                <w:b/>
                <w:sz w:val="16"/>
                <w:szCs w:val="16"/>
              </w:rPr>
              <w:t>utdanning</w:t>
            </w:r>
            <w:r w:rsidRPr="00852A4B">
              <w:rPr>
                <w:rFonts w:ascii="FuturaBT-Book" w:hAnsi="FuturaBT-Book" w:cs="FuturaBT-Book"/>
                <w:b/>
                <w:sz w:val="16"/>
                <w:szCs w:val="16"/>
              </w:rPr>
              <w:t>:</w:t>
            </w:r>
          </w:p>
          <w:p w:rsidR="00626E26" w:rsidRDefault="00852A4B" w:rsidP="00852A4B">
            <w:pPr>
              <w:autoSpaceDE w:val="0"/>
              <w:autoSpaceDN w:val="0"/>
              <w:adjustRightInd w:val="0"/>
              <w:rPr>
                <w:sz w:val="16"/>
                <w:szCs w:val="16"/>
              </w:rPr>
            </w:pPr>
            <w:r w:rsidRPr="00852A4B">
              <w:rPr>
                <w:sz w:val="16"/>
                <w:szCs w:val="16"/>
              </w:rPr>
              <w:t xml:space="preserve">Leder av barnegospelkor i Sande Menighet </w:t>
            </w:r>
          </w:p>
          <w:p w:rsidR="00852A4B" w:rsidRPr="00852A4B" w:rsidRDefault="00852A4B" w:rsidP="00852A4B">
            <w:pPr>
              <w:autoSpaceDE w:val="0"/>
              <w:autoSpaceDN w:val="0"/>
              <w:adjustRightInd w:val="0"/>
              <w:rPr>
                <w:sz w:val="16"/>
                <w:szCs w:val="16"/>
              </w:rPr>
            </w:pPr>
            <w:r w:rsidRPr="00852A4B">
              <w:rPr>
                <w:sz w:val="16"/>
                <w:szCs w:val="16"/>
              </w:rPr>
              <w:t>Forsangertjeneste ved gudstjenester.</w:t>
            </w:r>
          </w:p>
          <w:p w:rsidR="003359BA" w:rsidRPr="00852A4B" w:rsidRDefault="00852A4B" w:rsidP="00852A4B">
            <w:pPr>
              <w:autoSpaceDE w:val="0"/>
              <w:autoSpaceDN w:val="0"/>
              <w:adjustRightInd w:val="0"/>
              <w:rPr>
                <w:sz w:val="16"/>
                <w:szCs w:val="16"/>
              </w:rPr>
            </w:pPr>
            <w:r w:rsidRPr="00852A4B">
              <w:rPr>
                <w:sz w:val="16"/>
                <w:szCs w:val="16"/>
              </w:rPr>
              <w:t>Bibelskolen i Grimstad, Diakonissehusets sykepleierhøgskole, Praktisk Pedagogisk Utdanning.</w:t>
            </w:r>
          </w:p>
          <w:p w:rsidR="00852A4B" w:rsidRPr="00852A4B" w:rsidRDefault="003359BA" w:rsidP="00852A4B">
            <w:pPr>
              <w:autoSpaceDE w:val="0"/>
              <w:autoSpaceDN w:val="0"/>
              <w:adjustRightInd w:val="0"/>
              <w:rPr>
                <w:b/>
                <w:sz w:val="23"/>
                <w:szCs w:val="23"/>
              </w:rPr>
            </w:pPr>
            <w:r w:rsidRPr="00852A4B">
              <w:rPr>
                <w:rFonts w:ascii="FuturaBT-Book" w:hAnsi="FuturaBT-Book" w:cs="FuturaBT-Book"/>
                <w:b/>
                <w:sz w:val="16"/>
                <w:szCs w:val="16"/>
              </w:rPr>
              <w:t>Satsingsområder jeg ønsker å prioritere:</w:t>
            </w:r>
            <w:r w:rsidR="00852A4B" w:rsidRPr="00852A4B">
              <w:rPr>
                <w:b/>
                <w:sz w:val="23"/>
                <w:szCs w:val="23"/>
              </w:rPr>
              <w:t xml:space="preserve"> </w:t>
            </w:r>
          </w:p>
          <w:p w:rsidR="00577D36" w:rsidRPr="00852A4B" w:rsidRDefault="00852A4B" w:rsidP="00852A4B">
            <w:pPr>
              <w:autoSpaceDE w:val="0"/>
              <w:autoSpaceDN w:val="0"/>
              <w:adjustRightInd w:val="0"/>
              <w:rPr>
                <w:sz w:val="16"/>
                <w:szCs w:val="16"/>
              </w:rPr>
            </w:pPr>
            <w:r w:rsidRPr="00852A4B">
              <w:rPr>
                <w:sz w:val="16"/>
                <w:szCs w:val="16"/>
              </w:rPr>
              <w:t>Trosopplæring for barn i skolealder,</w:t>
            </w:r>
            <w:r>
              <w:rPr>
                <w:sz w:val="16"/>
                <w:szCs w:val="16"/>
              </w:rPr>
              <w:t xml:space="preserve"> </w:t>
            </w:r>
            <w:r w:rsidRPr="00852A4B">
              <w:rPr>
                <w:sz w:val="16"/>
                <w:szCs w:val="16"/>
              </w:rPr>
              <w:t>Foreldre og fadderstøtte i trosopplæring,</w:t>
            </w:r>
            <w:r>
              <w:rPr>
                <w:sz w:val="16"/>
                <w:szCs w:val="16"/>
              </w:rPr>
              <w:t xml:space="preserve"> </w:t>
            </w:r>
            <w:r w:rsidRPr="00852A4B">
              <w:rPr>
                <w:sz w:val="16"/>
                <w:szCs w:val="16"/>
              </w:rPr>
              <w:t>Gudstjenestedeltakelse,</w:t>
            </w:r>
            <w:r>
              <w:rPr>
                <w:sz w:val="16"/>
                <w:szCs w:val="16"/>
              </w:rPr>
              <w:t xml:space="preserve"> </w:t>
            </w:r>
            <w:r w:rsidRPr="00852A4B">
              <w:rPr>
                <w:sz w:val="16"/>
                <w:szCs w:val="16"/>
              </w:rPr>
              <w:t>Unge voksne i kirken,</w:t>
            </w:r>
            <w:r>
              <w:rPr>
                <w:sz w:val="16"/>
                <w:szCs w:val="16"/>
              </w:rPr>
              <w:t xml:space="preserve"> </w:t>
            </w:r>
            <w:r w:rsidRPr="00852A4B">
              <w:rPr>
                <w:sz w:val="16"/>
                <w:szCs w:val="16"/>
              </w:rPr>
              <w:t>Misjonsengasjement.</w:t>
            </w:r>
          </w:p>
        </w:tc>
      </w:tr>
      <w:tr w:rsidR="00577D36" w:rsidTr="00AA1E93">
        <w:tc>
          <w:tcPr>
            <w:tcW w:w="1639" w:type="dxa"/>
          </w:tcPr>
          <w:p w:rsidR="00577D36" w:rsidRDefault="000D3B72">
            <w:r>
              <w:rPr>
                <w:noProof/>
              </w:rPr>
              <w:drawing>
                <wp:inline distT="0" distB="0" distL="0" distR="0">
                  <wp:extent cx="895350" cy="1276350"/>
                  <wp:effectExtent l="19050" t="0" r="0" b="0"/>
                  <wp:docPr id="7" name="Bilde 7" descr="Merethe Kjønnø Dah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erethe Kjønnø Dahl"/>
                          <pic:cNvPicPr>
                            <a:picLocks noChangeAspect="1" noChangeArrowheads="1"/>
                          </pic:cNvPicPr>
                        </pic:nvPicPr>
                        <pic:blipFill>
                          <a:blip r:embed="rId11" cstate="print"/>
                          <a:srcRect/>
                          <a:stretch>
                            <a:fillRect/>
                          </a:stretch>
                        </pic:blipFill>
                        <pic:spPr bwMode="auto">
                          <a:xfrm>
                            <a:off x="0" y="0"/>
                            <a:ext cx="895350" cy="1276350"/>
                          </a:xfrm>
                          <a:prstGeom prst="rect">
                            <a:avLst/>
                          </a:prstGeom>
                          <a:noFill/>
                          <a:ln w="9525">
                            <a:noFill/>
                            <a:miter lim="800000"/>
                            <a:headEnd/>
                            <a:tailEnd/>
                          </a:ln>
                        </pic:spPr>
                      </pic:pic>
                    </a:graphicData>
                  </a:graphic>
                </wp:inline>
              </w:drawing>
            </w:r>
          </w:p>
        </w:tc>
        <w:tc>
          <w:tcPr>
            <w:tcW w:w="3581" w:type="dxa"/>
          </w:tcPr>
          <w:p w:rsidR="00577D36" w:rsidRPr="000F6B0C" w:rsidRDefault="00577D36" w:rsidP="008B5EC9">
            <w:pPr>
              <w:rPr>
                <w:sz w:val="20"/>
                <w:szCs w:val="20"/>
              </w:rPr>
            </w:pPr>
            <w:r w:rsidRPr="000F6B0C">
              <w:rPr>
                <w:sz w:val="20"/>
                <w:szCs w:val="20"/>
              </w:rPr>
              <w:t>Navn:</w:t>
            </w:r>
            <w:r w:rsidR="00084A5C" w:rsidRPr="000F6B0C">
              <w:rPr>
                <w:rFonts w:ascii="Verdana" w:hAnsi="Verdana"/>
                <w:sz w:val="20"/>
                <w:szCs w:val="20"/>
              </w:rPr>
              <w:t xml:space="preserve"> Merethe Kjønnø Dahl</w:t>
            </w:r>
          </w:p>
          <w:p w:rsidR="00577D36" w:rsidRPr="000F6B0C" w:rsidRDefault="00577D36" w:rsidP="008B5EC9">
            <w:pPr>
              <w:rPr>
                <w:sz w:val="20"/>
                <w:szCs w:val="20"/>
              </w:rPr>
            </w:pPr>
            <w:r w:rsidRPr="000F6B0C">
              <w:rPr>
                <w:sz w:val="20"/>
                <w:szCs w:val="20"/>
              </w:rPr>
              <w:t>Alder:</w:t>
            </w:r>
            <w:r w:rsidR="00084A5C" w:rsidRPr="000F6B0C">
              <w:rPr>
                <w:rFonts w:ascii="Verdana" w:hAnsi="Verdana"/>
                <w:sz w:val="20"/>
                <w:szCs w:val="20"/>
              </w:rPr>
              <w:t xml:space="preserve"> 25 år</w:t>
            </w:r>
          </w:p>
          <w:p w:rsidR="00577D36" w:rsidRPr="000F6B0C" w:rsidRDefault="00577D36" w:rsidP="008B5EC9">
            <w:pPr>
              <w:rPr>
                <w:sz w:val="20"/>
                <w:szCs w:val="20"/>
              </w:rPr>
            </w:pPr>
            <w:r w:rsidRPr="000F6B0C">
              <w:rPr>
                <w:sz w:val="20"/>
                <w:szCs w:val="20"/>
              </w:rPr>
              <w:t>Stilling:</w:t>
            </w:r>
            <w:r w:rsidR="00084A5C" w:rsidRPr="000F6B0C">
              <w:rPr>
                <w:rFonts w:ascii="Verdana" w:hAnsi="Verdana"/>
                <w:sz w:val="20"/>
                <w:szCs w:val="20"/>
              </w:rPr>
              <w:t xml:space="preserve"> Sosialkurator</w:t>
            </w:r>
          </w:p>
          <w:p w:rsidR="00577D36" w:rsidRPr="000F6B0C" w:rsidRDefault="00577D36" w:rsidP="008B5EC9">
            <w:pPr>
              <w:rPr>
                <w:sz w:val="20"/>
                <w:szCs w:val="20"/>
              </w:rPr>
            </w:pPr>
            <w:r w:rsidRPr="000F6B0C">
              <w:rPr>
                <w:sz w:val="20"/>
                <w:szCs w:val="20"/>
              </w:rPr>
              <w:t>Menighet:</w:t>
            </w:r>
            <w:r w:rsidR="00084A5C" w:rsidRPr="000F6B0C">
              <w:rPr>
                <w:rFonts w:ascii="Verdana" w:hAnsi="Verdana"/>
                <w:sz w:val="20"/>
                <w:szCs w:val="20"/>
              </w:rPr>
              <w:t xml:space="preserve"> Horten</w:t>
            </w:r>
          </w:p>
          <w:p w:rsidR="00577D36" w:rsidRPr="000F6B0C" w:rsidRDefault="00577D36" w:rsidP="008B5EC9">
            <w:pPr>
              <w:rPr>
                <w:sz w:val="20"/>
                <w:szCs w:val="20"/>
              </w:rPr>
            </w:pPr>
            <w:r w:rsidRPr="000F6B0C">
              <w:rPr>
                <w:sz w:val="20"/>
                <w:szCs w:val="20"/>
              </w:rPr>
              <w:t>Prosti:</w:t>
            </w:r>
            <w:r w:rsidR="00084A5C" w:rsidRPr="000F6B0C">
              <w:rPr>
                <w:rFonts w:ascii="Verdana" w:hAnsi="Verdana"/>
                <w:sz w:val="20"/>
                <w:szCs w:val="20"/>
              </w:rPr>
              <w:t xml:space="preserve"> Nord-Jarlsberg</w:t>
            </w:r>
          </w:p>
        </w:tc>
        <w:tc>
          <w:tcPr>
            <w:tcW w:w="5101" w:type="dxa"/>
          </w:tcPr>
          <w:p w:rsidR="00366F4E" w:rsidRPr="00366F4E" w:rsidRDefault="003359BA" w:rsidP="00366F4E">
            <w:pPr>
              <w:autoSpaceDE w:val="0"/>
              <w:autoSpaceDN w:val="0"/>
              <w:adjustRightInd w:val="0"/>
              <w:rPr>
                <w:b/>
                <w:sz w:val="23"/>
                <w:szCs w:val="23"/>
              </w:rPr>
            </w:pPr>
            <w:r w:rsidRPr="00366F4E">
              <w:rPr>
                <w:rFonts w:ascii="FuturaBT-Book" w:hAnsi="FuturaBT-Book" w:cs="FuturaBT-Book"/>
                <w:b/>
                <w:sz w:val="16"/>
                <w:szCs w:val="16"/>
              </w:rPr>
              <w:t xml:space="preserve">Offentlige/kirkelige verv og </w:t>
            </w:r>
            <w:r w:rsidR="00CF6B1D">
              <w:rPr>
                <w:rFonts w:ascii="FuturaBT-Book" w:hAnsi="FuturaBT-Book" w:cs="FuturaBT-Book"/>
                <w:b/>
                <w:sz w:val="16"/>
                <w:szCs w:val="16"/>
              </w:rPr>
              <w:t>utdanning</w:t>
            </w:r>
            <w:r w:rsidR="00CF6B1D" w:rsidRPr="00366F4E">
              <w:rPr>
                <w:rFonts w:ascii="FuturaBT-Book" w:hAnsi="FuturaBT-Book" w:cs="FuturaBT-Book"/>
                <w:b/>
                <w:sz w:val="16"/>
                <w:szCs w:val="16"/>
              </w:rPr>
              <w:t>r</w:t>
            </w:r>
            <w:r w:rsidRPr="00366F4E">
              <w:rPr>
                <w:rFonts w:ascii="FuturaBT-Book" w:hAnsi="FuturaBT-Book" w:cs="FuturaBT-Book"/>
                <w:b/>
                <w:sz w:val="16"/>
                <w:szCs w:val="16"/>
              </w:rPr>
              <w:t>:</w:t>
            </w:r>
            <w:r w:rsidR="00366F4E" w:rsidRPr="00366F4E">
              <w:rPr>
                <w:b/>
                <w:sz w:val="23"/>
                <w:szCs w:val="23"/>
              </w:rPr>
              <w:t xml:space="preserve"> </w:t>
            </w:r>
          </w:p>
          <w:p w:rsidR="00626E26" w:rsidRDefault="00366F4E" w:rsidP="00366F4E">
            <w:pPr>
              <w:autoSpaceDE w:val="0"/>
              <w:autoSpaceDN w:val="0"/>
              <w:adjustRightInd w:val="0"/>
              <w:rPr>
                <w:sz w:val="16"/>
                <w:szCs w:val="16"/>
              </w:rPr>
            </w:pPr>
            <w:r w:rsidRPr="00366F4E">
              <w:rPr>
                <w:sz w:val="16"/>
                <w:szCs w:val="16"/>
              </w:rPr>
              <w:t xml:space="preserve">Barne og ungdomsarbeid, Lund Menighet, </w:t>
            </w:r>
          </w:p>
          <w:p w:rsidR="00366F4E" w:rsidRPr="00366F4E" w:rsidRDefault="00366F4E" w:rsidP="00366F4E">
            <w:pPr>
              <w:autoSpaceDE w:val="0"/>
              <w:autoSpaceDN w:val="0"/>
              <w:adjustRightInd w:val="0"/>
              <w:rPr>
                <w:sz w:val="16"/>
                <w:szCs w:val="16"/>
              </w:rPr>
            </w:pPr>
            <w:r w:rsidRPr="00366F4E">
              <w:rPr>
                <w:sz w:val="16"/>
                <w:szCs w:val="16"/>
              </w:rPr>
              <w:t>Norges ettåring KFUK-KFUM,</w:t>
            </w:r>
          </w:p>
          <w:p w:rsidR="003359BA" w:rsidRPr="00366F4E" w:rsidRDefault="00366F4E" w:rsidP="00366F4E">
            <w:pPr>
              <w:autoSpaceDE w:val="0"/>
              <w:autoSpaceDN w:val="0"/>
              <w:adjustRightInd w:val="0"/>
              <w:rPr>
                <w:sz w:val="16"/>
                <w:szCs w:val="16"/>
              </w:rPr>
            </w:pPr>
            <w:r w:rsidRPr="00366F4E">
              <w:rPr>
                <w:sz w:val="16"/>
                <w:szCs w:val="16"/>
              </w:rPr>
              <w:t>Medvirkning i kirkelig rådsarbeid, Barne og ungdomsarbeid.</w:t>
            </w:r>
          </w:p>
          <w:p w:rsidR="00366F4E" w:rsidRPr="00366F4E" w:rsidRDefault="003359BA" w:rsidP="00366F4E">
            <w:pPr>
              <w:autoSpaceDE w:val="0"/>
              <w:autoSpaceDN w:val="0"/>
              <w:adjustRightInd w:val="0"/>
              <w:rPr>
                <w:b/>
                <w:sz w:val="23"/>
                <w:szCs w:val="23"/>
              </w:rPr>
            </w:pPr>
            <w:r w:rsidRPr="00366F4E">
              <w:rPr>
                <w:rFonts w:ascii="FuturaBT-Book" w:hAnsi="FuturaBT-Book" w:cs="FuturaBT-Book"/>
                <w:b/>
                <w:sz w:val="16"/>
                <w:szCs w:val="16"/>
              </w:rPr>
              <w:t>Satsingsområder jeg ønsker å prioritere:</w:t>
            </w:r>
            <w:r w:rsidR="00366F4E" w:rsidRPr="00366F4E">
              <w:rPr>
                <w:b/>
                <w:sz w:val="23"/>
                <w:szCs w:val="23"/>
              </w:rPr>
              <w:t xml:space="preserve"> </w:t>
            </w:r>
          </w:p>
          <w:p w:rsidR="00577D36" w:rsidRPr="00366F4E" w:rsidRDefault="00366F4E" w:rsidP="00366F4E">
            <w:pPr>
              <w:autoSpaceDE w:val="0"/>
              <w:autoSpaceDN w:val="0"/>
              <w:adjustRightInd w:val="0"/>
              <w:rPr>
                <w:sz w:val="16"/>
                <w:szCs w:val="16"/>
              </w:rPr>
            </w:pPr>
            <w:r w:rsidRPr="00366F4E">
              <w:rPr>
                <w:sz w:val="16"/>
                <w:szCs w:val="16"/>
              </w:rPr>
              <w:t>Trosopplæring, Diakoni, Gudstjenesteliv, Frivillighet.</w:t>
            </w:r>
          </w:p>
        </w:tc>
      </w:tr>
      <w:tr w:rsidR="00577D36" w:rsidTr="00AA1E93">
        <w:tc>
          <w:tcPr>
            <w:tcW w:w="1639" w:type="dxa"/>
          </w:tcPr>
          <w:p w:rsidR="00577D36" w:rsidRDefault="000D3B72">
            <w:r>
              <w:rPr>
                <w:noProof/>
              </w:rPr>
              <w:drawing>
                <wp:inline distT="0" distB="0" distL="0" distR="0">
                  <wp:extent cx="895350" cy="1152525"/>
                  <wp:effectExtent l="19050" t="0" r="0" b="0"/>
                  <wp:docPr id="8" name="Bilde 8" descr="Kirsten M  B  S  Fi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irsten M  B  S  Finch"/>
                          <pic:cNvPicPr>
                            <a:picLocks noChangeAspect="1" noChangeArrowheads="1"/>
                          </pic:cNvPicPr>
                        </pic:nvPicPr>
                        <pic:blipFill>
                          <a:blip r:embed="rId12"/>
                          <a:srcRect/>
                          <a:stretch>
                            <a:fillRect/>
                          </a:stretch>
                        </pic:blipFill>
                        <pic:spPr bwMode="auto">
                          <a:xfrm>
                            <a:off x="0" y="0"/>
                            <a:ext cx="895350" cy="1152525"/>
                          </a:xfrm>
                          <a:prstGeom prst="rect">
                            <a:avLst/>
                          </a:prstGeom>
                          <a:noFill/>
                          <a:ln w="9525">
                            <a:noFill/>
                            <a:miter lim="800000"/>
                            <a:headEnd/>
                            <a:tailEnd/>
                          </a:ln>
                        </pic:spPr>
                      </pic:pic>
                    </a:graphicData>
                  </a:graphic>
                </wp:inline>
              </w:drawing>
            </w:r>
          </w:p>
        </w:tc>
        <w:tc>
          <w:tcPr>
            <w:tcW w:w="3581" w:type="dxa"/>
          </w:tcPr>
          <w:p w:rsidR="00577D36" w:rsidRPr="000F6B0C" w:rsidRDefault="00577D36" w:rsidP="008B5EC9">
            <w:pPr>
              <w:rPr>
                <w:sz w:val="20"/>
                <w:szCs w:val="20"/>
              </w:rPr>
            </w:pPr>
            <w:r w:rsidRPr="000F6B0C">
              <w:rPr>
                <w:sz w:val="20"/>
                <w:szCs w:val="20"/>
              </w:rPr>
              <w:t>Navn:</w:t>
            </w:r>
            <w:r w:rsidR="0005259C" w:rsidRPr="000F6B0C">
              <w:rPr>
                <w:rFonts w:ascii="Verdana" w:hAnsi="Verdana"/>
                <w:sz w:val="20"/>
                <w:szCs w:val="20"/>
              </w:rPr>
              <w:t xml:space="preserve"> Kirsten Margrethe Bolstad Strømme Finch</w:t>
            </w:r>
          </w:p>
          <w:p w:rsidR="00577D36" w:rsidRPr="000F6B0C" w:rsidRDefault="00577D36" w:rsidP="008B5EC9">
            <w:pPr>
              <w:rPr>
                <w:sz w:val="20"/>
                <w:szCs w:val="20"/>
              </w:rPr>
            </w:pPr>
            <w:r w:rsidRPr="000F6B0C">
              <w:rPr>
                <w:sz w:val="20"/>
                <w:szCs w:val="20"/>
              </w:rPr>
              <w:t>Alder:</w:t>
            </w:r>
            <w:r w:rsidR="0005259C" w:rsidRPr="000F6B0C">
              <w:rPr>
                <w:rFonts w:ascii="Verdana" w:hAnsi="Verdana"/>
                <w:sz w:val="20"/>
                <w:szCs w:val="20"/>
              </w:rPr>
              <w:t xml:space="preserve"> 20 år</w:t>
            </w:r>
          </w:p>
          <w:p w:rsidR="00577D36" w:rsidRPr="000F6B0C" w:rsidRDefault="00577D36" w:rsidP="008B5EC9">
            <w:pPr>
              <w:rPr>
                <w:sz w:val="20"/>
                <w:szCs w:val="20"/>
              </w:rPr>
            </w:pPr>
            <w:r w:rsidRPr="000F6B0C">
              <w:rPr>
                <w:sz w:val="20"/>
                <w:szCs w:val="20"/>
              </w:rPr>
              <w:t>Stilling:</w:t>
            </w:r>
            <w:r w:rsidR="0005259C" w:rsidRPr="000F6B0C">
              <w:rPr>
                <w:rFonts w:ascii="Verdana" w:hAnsi="Verdana"/>
                <w:sz w:val="20"/>
                <w:szCs w:val="20"/>
              </w:rPr>
              <w:t xml:space="preserve"> student</w:t>
            </w:r>
          </w:p>
          <w:p w:rsidR="00577D36" w:rsidRPr="000F6B0C" w:rsidRDefault="00577D36" w:rsidP="008B5EC9">
            <w:pPr>
              <w:rPr>
                <w:sz w:val="20"/>
                <w:szCs w:val="20"/>
              </w:rPr>
            </w:pPr>
            <w:r w:rsidRPr="000F6B0C">
              <w:rPr>
                <w:sz w:val="20"/>
                <w:szCs w:val="20"/>
              </w:rPr>
              <w:t>Menighet:</w:t>
            </w:r>
            <w:r w:rsidR="0005259C" w:rsidRPr="000F6B0C">
              <w:rPr>
                <w:rFonts w:ascii="Verdana" w:hAnsi="Verdana"/>
                <w:sz w:val="20"/>
                <w:szCs w:val="20"/>
              </w:rPr>
              <w:t xml:space="preserve"> Stavern</w:t>
            </w:r>
          </w:p>
          <w:p w:rsidR="00577D36" w:rsidRPr="000F6B0C" w:rsidRDefault="00577D36" w:rsidP="008B5EC9">
            <w:pPr>
              <w:rPr>
                <w:sz w:val="20"/>
                <w:szCs w:val="20"/>
              </w:rPr>
            </w:pPr>
            <w:r w:rsidRPr="000F6B0C">
              <w:rPr>
                <w:sz w:val="20"/>
                <w:szCs w:val="20"/>
              </w:rPr>
              <w:t>Prosti:</w:t>
            </w:r>
            <w:r w:rsidR="0005259C" w:rsidRPr="000F6B0C">
              <w:rPr>
                <w:rFonts w:ascii="Verdana" w:hAnsi="Verdana"/>
                <w:sz w:val="20"/>
                <w:szCs w:val="20"/>
              </w:rPr>
              <w:t xml:space="preserve"> Larvik</w:t>
            </w:r>
          </w:p>
        </w:tc>
        <w:tc>
          <w:tcPr>
            <w:tcW w:w="5101" w:type="dxa"/>
          </w:tcPr>
          <w:p w:rsidR="003359BA" w:rsidRPr="00FC2BA7" w:rsidRDefault="003359BA" w:rsidP="003359BA">
            <w:pPr>
              <w:rPr>
                <w:rFonts w:ascii="FuturaBT-Book" w:hAnsi="FuturaBT-Book" w:cs="FuturaBT-Book"/>
                <w:b/>
                <w:sz w:val="16"/>
                <w:szCs w:val="16"/>
              </w:rPr>
            </w:pPr>
            <w:r w:rsidRPr="00FC2BA7">
              <w:rPr>
                <w:rFonts w:ascii="FuturaBT-Book" w:hAnsi="FuturaBT-Book" w:cs="FuturaBT-Book"/>
                <w:b/>
                <w:sz w:val="16"/>
                <w:szCs w:val="16"/>
              </w:rPr>
              <w:t xml:space="preserve">Offentlige/kirkelige verv og </w:t>
            </w:r>
            <w:r w:rsidR="00CF6B1D">
              <w:rPr>
                <w:rFonts w:ascii="FuturaBT-Book" w:hAnsi="FuturaBT-Book" w:cs="FuturaBT-Book"/>
                <w:b/>
                <w:sz w:val="16"/>
                <w:szCs w:val="16"/>
              </w:rPr>
              <w:t>utdanning</w:t>
            </w:r>
            <w:r w:rsidRPr="00FC2BA7">
              <w:rPr>
                <w:rFonts w:ascii="FuturaBT-Book" w:hAnsi="FuturaBT-Book" w:cs="FuturaBT-Book"/>
                <w:b/>
                <w:sz w:val="16"/>
                <w:szCs w:val="16"/>
              </w:rPr>
              <w:t>:</w:t>
            </w:r>
          </w:p>
          <w:p w:rsidR="00626E26" w:rsidRDefault="00626E26" w:rsidP="00FC2BA7">
            <w:pPr>
              <w:autoSpaceDE w:val="0"/>
              <w:autoSpaceDN w:val="0"/>
              <w:adjustRightInd w:val="0"/>
              <w:rPr>
                <w:sz w:val="16"/>
                <w:szCs w:val="16"/>
              </w:rPr>
            </w:pPr>
            <w:r>
              <w:rPr>
                <w:sz w:val="16"/>
                <w:szCs w:val="16"/>
              </w:rPr>
              <w:t>Sekr. KorMajor, Unge Voksne KFUK-KFUK</w:t>
            </w:r>
          </w:p>
          <w:p w:rsidR="003359BA" w:rsidRPr="00FC2BA7" w:rsidRDefault="00626E26" w:rsidP="00FC2BA7">
            <w:pPr>
              <w:autoSpaceDE w:val="0"/>
              <w:autoSpaceDN w:val="0"/>
              <w:adjustRightInd w:val="0"/>
              <w:rPr>
                <w:sz w:val="16"/>
                <w:szCs w:val="16"/>
              </w:rPr>
            </w:pPr>
            <w:r>
              <w:rPr>
                <w:sz w:val="16"/>
                <w:szCs w:val="16"/>
              </w:rPr>
              <w:t xml:space="preserve">Bandleder </w:t>
            </w:r>
            <w:r w:rsidR="00525057">
              <w:rPr>
                <w:sz w:val="16"/>
                <w:szCs w:val="16"/>
              </w:rPr>
              <w:t xml:space="preserve">kasserer, styremedlem </w:t>
            </w:r>
            <w:r w:rsidR="00FC2BA7" w:rsidRPr="00FC2BA7">
              <w:rPr>
                <w:sz w:val="16"/>
                <w:szCs w:val="16"/>
              </w:rPr>
              <w:t>Tunheim Ten Sing</w:t>
            </w:r>
            <w:r w:rsidR="00525057">
              <w:rPr>
                <w:sz w:val="16"/>
                <w:szCs w:val="16"/>
              </w:rPr>
              <w:t>, styremedlem</w:t>
            </w:r>
            <w:r w:rsidR="00FC2BA7" w:rsidRPr="00FC2BA7">
              <w:rPr>
                <w:sz w:val="16"/>
                <w:szCs w:val="16"/>
              </w:rPr>
              <w:t xml:space="preserve">  Ungdomsklubben StYrK,</w:t>
            </w:r>
            <w:r w:rsidR="00FC2BA7">
              <w:rPr>
                <w:sz w:val="16"/>
                <w:szCs w:val="16"/>
              </w:rPr>
              <w:t xml:space="preserve">, </w:t>
            </w:r>
            <w:r w:rsidR="00525057">
              <w:rPr>
                <w:sz w:val="16"/>
                <w:szCs w:val="16"/>
              </w:rPr>
              <w:t xml:space="preserve">styremedlem og sekr. </w:t>
            </w:r>
            <w:r w:rsidR="00FC2BA7" w:rsidRPr="00FC2BA7">
              <w:rPr>
                <w:sz w:val="16"/>
                <w:szCs w:val="16"/>
              </w:rPr>
              <w:t>Programutvalg for leir- og kre</w:t>
            </w:r>
            <w:r w:rsidR="00FC2BA7">
              <w:rPr>
                <w:sz w:val="16"/>
                <w:szCs w:val="16"/>
              </w:rPr>
              <w:t xml:space="preserve">tsarrangement, </w:t>
            </w:r>
            <w:r w:rsidR="00FC2BA7" w:rsidRPr="00FC2BA7">
              <w:rPr>
                <w:sz w:val="16"/>
                <w:szCs w:val="16"/>
              </w:rPr>
              <w:t xml:space="preserve">KFUK-KFUM Vestfold og Telemark krets </w:t>
            </w:r>
          </w:p>
          <w:p w:rsidR="003359BA" w:rsidRPr="00FC2BA7" w:rsidRDefault="00FC2BA7" w:rsidP="00FC2BA7">
            <w:pPr>
              <w:autoSpaceDE w:val="0"/>
              <w:autoSpaceDN w:val="0"/>
              <w:adjustRightInd w:val="0"/>
              <w:rPr>
                <w:sz w:val="16"/>
                <w:szCs w:val="16"/>
              </w:rPr>
            </w:pPr>
            <w:r w:rsidRPr="00FC2BA7">
              <w:rPr>
                <w:sz w:val="16"/>
                <w:szCs w:val="16"/>
              </w:rPr>
              <w:t>Det teologiske menighetsfakultet, Det teologiske fakultet, Høyskolen i Volda, Ten Sing Norway</w:t>
            </w:r>
          </w:p>
          <w:p w:rsidR="00FC2BA7" w:rsidRPr="00FC2BA7" w:rsidRDefault="003359BA" w:rsidP="00FC2BA7">
            <w:pPr>
              <w:autoSpaceDE w:val="0"/>
              <w:autoSpaceDN w:val="0"/>
              <w:adjustRightInd w:val="0"/>
              <w:rPr>
                <w:b/>
                <w:sz w:val="23"/>
                <w:szCs w:val="23"/>
              </w:rPr>
            </w:pPr>
            <w:r w:rsidRPr="00FC2BA7">
              <w:rPr>
                <w:rFonts w:ascii="FuturaBT-Book" w:hAnsi="FuturaBT-Book" w:cs="FuturaBT-Book"/>
                <w:b/>
                <w:sz w:val="16"/>
                <w:szCs w:val="16"/>
              </w:rPr>
              <w:t>Satsingsområder jeg ønsker å prioritere:</w:t>
            </w:r>
            <w:r w:rsidR="00FC2BA7" w:rsidRPr="00FC2BA7">
              <w:rPr>
                <w:b/>
                <w:sz w:val="23"/>
                <w:szCs w:val="23"/>
              </w:rPr>
              <w:t xml:space="preserve"> </w:t>
            </w:r>
          </w:p>
          <w:p w:rsidR="00577D36" w:rsidRPr="00FC2BA7" w:rsidRDefault="00FC2BA7" w:rsidP="00FC2BA7">
            <w:pPr>
              <w:autoSpaceDE w:val="0"/>
              <w:autoSpaceDN w:val="0"/>
              <w:adjustRightInd w:val="0"/>
              <w:rPr>
                <w:sz w:val="16"/>
                <w:szCs w:val="16"/>
              </w:rPr>
            </w:pPr>
            <w:r w:rsidRPr="00FC2BA7">
              <w:rPr>
                <w:sz w:val="16"/>
                <w:szCs w:val="16"/>
              </w:rPr>
              <w:t>Barne- og ungdomsarbeid, Diakoni, Trosopplæringen,Den nye salmeboken, Liturgireformen.</w:t>
            </w:r>
          </w:p>
        </w:tc>
      </w:tr>
      <w:tr w:rsidR="00AA1E93" w:rsidTr="00AA1E93">
        <w:tc>
          <w:tcPr>
            <w:tcW w:w="1639" w:type="dxa"/>
          </w:tcPr>
          <w:p w:rsidR="00AA1E93" w:rsidRDefault="000D3B72" w:rsidP="00AA1E93">
            <w:r>
              <w:rPr>
                <w:noProof/>
              </w:rPr>
              <w:lastRenderedPageBreak/>
              <w:drawing>
                <wp:inline distT="0" distB="0" distL="0" distR="0">
                  <wp:extent cx="895350" cy="1238250"/>
                  <wp:effectExtent l="19050" t="0" r="0" b="0"/>
                  <wp:docPr id="9" name="Bilde 9" descr="Berit Fonsd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erit Fonsdal"/>
                          <pic:cNvPicPr>
                            <a:picLocks noChangeAspect="1" noChangeArrowheads="1"/>
                          </pic:cNvPicPr>
                        </pic:nvPicPr>
                        <pic:blipFill>
                          <a:blip r:embed="rId13"/>
                          <a:srcRect/>
                          <a:stretch>
                            <a:fillRect/>
                          </a:stretch>
                        </pic:blipFill>
                        <pic:spPr bwMode="auto">
                          <a:xfrm>
                            <a:off x="0" y="0"/>
                            <a:ext cx="895350" cy="1238250"/>
                          </a:xfrm>
                          <a:prstGeom prst="rect">
                            <a:avLst/>
                          </a:prstGeom>
                          <a:noFill/>
                          <a:ln w="9525">
                            <a:noFill/>
                            <a:miter lim="800000"/>
                            <a:headEnd/>
                            <a:tailEnd/>
                          </a:ln>
                        </pic:spPr>
                      </pic:pic>
                    </a:graphicData>
                  </a:graphic>
                </wp:inline>
              </w:drawing>
            </w:r>
          </w:p>
        </w:tc>
        <w:tc>
          <w:tcPr>
            <w:tcW w:w="3581" w:type="dxa"/>
          </w:tcPr>
          <w:p w:rsidR="00AA1E93" w:rsidRPr="000F6B0C" w:rsidRDefault="00AA1E93" w:rsidP="00AA1E93">
            <w:pPr>
              <w:rPr>
                <w:sz w:val="20"/>
                <w:szCs w:val="20"/>
              </w:rPr>
            </w:pPr>
            <w:r w:rsidRPr="000F6B0C">
              <w:rPr>
                <w:sz w:val="20"/>
                <w:szCs w:val="20"/>
              </w:rPr>
              <w:t>Navn:</w:t>
            </w:r>
            <w:r w:rsidRPr="000F6B0C">
              <w:rPr>
                <w:rFonts w:ascii="Verdana" w:hAnsi="Verdana"/>
                <w:sz w:val="20"/>
                <w:szCs w:val="20"/>
              </w:rPr>
              <w:t xml:space="preserve"> Berit K. Fonsdal</w:t>
            </w:r>
          </w:p>
          <w:p w:rsidR="00AA1E93" w:rsidRPr="000F6B0C" w:rsidRDefault="00AA1E93" w:rsidP="00AA1E93">
            <w:pPr>
              <w:rPr>
                <w:sz w:val="20"/>
                <w:szCs w:val="20"/>
              </w:rPr>
            </w:pPr>
            <w:r w:rsidRPr="000F6B0C">
              <w:rPr>
                <w:sz w:val="20"/>
                <w:szCs w:val="20"/>
              </w:rPr>
              <w:t>Alder:</w:t>
            </w:r>
            <w:r w:rsidRPr="000F6B0C">
              <w:rPr>
                <w:rFonts w:ascii="Verdana" w:hAnsi="Verdana"/>
                <w:sz w:val="20"/>
                <w:szCs w:val="20"/>
              </w:rPr>
              <w:t xml:space="preserve"> 58 år</w:t>
            </w:r>
          </w:p>
          <w:p w:rsidR="00AA1E93" w:rsidRPr="000F6B0C" w:rsidRDefault="00AA1E93" w:rsidP="00AA1E93">
            <w:pPr>
              <w:rPr>
                <w:sz w:val="20"/>
                <w:szCs w:val="20"/>
              </w:rPr>
            </w:pPr>
            <w:r w:rsidRPr="000F6B0C">
              <w:rPr>
                <w:sz w:val="20"/>
                <w:szCs w:val="20"/>
              </w:rPr>
              <w:t>Stilling:</w:t>
            </w:r>
            <w:r w:rsidRPr="000F6B0C">
              <w:rPr>
                <w:rFonts w:ascii="Verdana" w:hAnsi="Verdana"/>
                <w:sz w:val="20"/>
                <w:szCs w:val="20"/>
              </w:rPr>
              <w:t xml:space="preserve"> rektor</w:t>
            </w:r>
          </w:p>
          <w:p w:rsidR="00AA1E93" w:rsidRPr="000F6B0C" w:rsidRDefault="00AA1E93" w:rsidP="00AA1E93">
            <w:pPr>
              <w:rPr>
                <w:sz w:val="20"/>
                <w:szCs w:val="20"/>
              </w:rPr>
            </w:pPr>
            <w:r w:rsidRPr="000F6B0C">
              <w:rPr>
                <w:sz w:val="20"/>
                <w:szCs w:val="20"/>
              </w:rPr>
              <w:t>Menighet:</w:t>
            </w:r>
            <w:r w:rsidRPr="000F6B0C">
              <w:rPr>
                <w:rFonts w:ascii="Verdana" w:hAnsi="Verdana"/>
                <w:sz w:val="20"/>
                <w:szCs w:val="20"/>
              </w:rPr>
              <w:t xml:space="preserve"> Kongsberg</w:t>
            </w:r>
          </w:p>
          <w:p w:rsidR="00AA1E93" w:rsidRPr="000F6B0C" w:rsidRDefault="00AA1E93" w:rsidP="00AA1E93">
            <w:pPr>
              <w:rPr>
                <w:sz w:val="20"/>
                <w:szCs w:val="20"/>
              </w:rPr>
            </w:pPr>
            <w:r w:rsidRPr="000F6B0C">
              <w:rPr>
                <w:sz w:val="20"/>
                <w:szCs w:val="20"/>
              </w:rPr>
              <w:t>Prosti:</w:t>
            </w:r>
            <w:r w:rsidRPr="000F6B0C">
              <w:rPr>
                <w:rFonts w:ascii="Verdana" w:hAnsi="Verdana"/>
                <w:sz w:val="20"/>
                <w:szCs w:val="20"/>
              </w:rPr>
              <w:t xml:space="preserve"> Kongsberg</w:t>
            </w:r>
          </w:p>
        </w:tc>
        <w:tc>
          <w:tcPr>
            <w:tcW w:w="5101" w:type="dxa"/>
          </w:tcPr>
          <w:p w:rsidR="00AA1E93" w:rsidRPr="009462C2" w:rsidRDefault="00AA1E93" w:rsidP="00AA1E93">
            <w:pPr>
              <w:autoSpaceDE w:val="0"/>
              <w:autoSpaceDN w:val="0"/>
              <w:adjustRightInd w:val="0"/>
              <w:rPr>
                <w:rFonts w:ascii="FuturaBT-Book" w:hAnsi="FuturaBT-Book" w:cs="FuturaBT-Book"/>
                <w:b/>
                <w:sz w:val="16"/>
                <w:szCs w:val="16"/>
              </w:rPr>
            </w:pPr>
            <w:r w:rsidRPr="009462C2">
              <w:rPr>
                <w:rFonts w:ascii="FuturaBT-Book" w:hAnsi="FuturaBT-Book" w:cs="FuturaBT-Book"/>
                <w:b/>
                <w:sz w:val="16"/>
                <w:szCs w:val="16"/>
              </w:rPr>
              <w:t xml:space="preserve">Offentlige/kirkelige verv og </w:t>
            </w:r>
            <w:r>
              <w:rPr>
                <w:rFonts w:ascii="FuturaBT-Book" w:hAnsi="FuturaBT-Book" w:cs="FuturaBT-Book"/>
                <w:b/>
                <w:sz w:val="16"/>
                <w:szCs w:val="16"/>
              </w:rPr>
              <w:t>utdanning</w:t>
            </w:r>
            <w:r w:rsidRPr="009462C2">
              <w:rPr>
                <w:rFonts w:ascii="FuturaBT-Book" w:hAnsi="FuturaBT-Book" w:cs="FuturaBT-Book"/>
                <w:b/>
                <w:sz w:val="16"/>
                <w:szCs w:val="16"/>
              </w:rPr>
              <w:t>:</w:t>
            </w:r>
          </w:p>
          <w:p w:rsidR="00AA1E93" w:rsidRDefault="00AA1E93" w:rsidP="00AA1E93">
            <w:pPr>
              <w:autoSpaceDE w:val="0"/>
              <w:autoSpaceDN w:val="0"/>
              <w:adjustRightInd w:val="0"/>
              <w:rPr>
                <w:rFonts w:ascii="TimesNewRomanPSMT" w:hAnsi="TimesNewRomanPSMT" w:cs="TimesNewRomanPSMT"/>
                <w:sz w:val="16"/>
                <w:szCs w:val="16"/>
              </w:rPr>
            </w:pPr>
            <w:r w:rsidRPr="009462C2">
              <w:rPr>
                <w:rFonts w:ascii="TimesNewRomanPSMT" w:hAnsi="TimesNewRomanPSMT" w:cs="TimesNewRomanPSMT"/>
                <w:sz w:val="16"/>
                <w:szCs w:val="16"/>
              </w:rPr>
              <w:t>Medlem av Kongsberg menighetsråd,</w:t>
            </w:r>
            <w:r>
              <w:rPr>
                <w:rFonts w:ascii="TimesNewRomanPSMT" w:hAnsi="TimesNewRomanPSMT" w:cs="TimesNewRomanPSMT"/>
                <w:sz w:val="16"/>
                <w:szCs w:val="16"/>
              </w:rPr>
              <w:t xml:space="preserve"> </w:t>
            </w:r>
            <w:r w:rsidRPr="009462C2">
              <w:rPr>
                <w:rFonts w:ascii="TimesNewRomanPSMT" w:hAnsi="TimesNewRomanPSMT" w:cs="TimesNewRomanPSMT"/>
                <w:sz w:val="16"/>
                <w:szCs w:val="16"/>
              </w:rPr>
              <w:t>Leder av Kongsberg kirkelige fellesråd</w:t>
            </w:r>
            <w:r>
              <w:rPr>
                <w:rFonts w:ascii="TimesNewRomanPSMT" w:hAnsi="TimesNewRomanPSMT" w:cs="TimesNewRomanPSMT"/>
                <w:sz w:val="16"/>
                <w:szCs w:val="16"/>
              </w:rPr>
              <w:t>.</w:t>
            </w:r>
          </w:p>
          <w:p w:rsidR="00AA1E93" w:rsidRDefault="00AA1E93" w:rsidP="00AA1E93">
            <w:pPr>
              <w:autoSpaceDE w:val="0"/>
              <w:autoSpaceDN w:val="0"/>
              <w:adjustRightInd w:val="0"/>
              <w:rPr>
                <w:rFonts w:ascii="FuturaBT-Book" w:hAnsi="FuturaBT-Book" w:cs="FuturaBT-Book"/>
                <w:sz w:val="16"/>
                <w:szCs w:val="16"/>
              </w:rPr>
            </w:pPr>
            <w:r w:rsidRPr="009462C2">
              <w:rPr>
                <w:rFonts w:ascii="TimesNewRomanPSMT" w:hAnsi="TimesNewRomanPSMT" w:cs="TimesNewRomanPSMT"/>
                <w:sz w:val="16"/>
                <w:szCs w:val="16"/>
              </w:rPr>
              <w:t>Lektor m/ fagene: lærerprøva, engelsk, samfunnskunnskap, geografi,</w:t>
            </w:r>
            <w:r>
              <w:rPr>
                <w:rFonts w:ascii="TimesNewRomanPSMT" w:hAnsi="TimesNewRomanPSMT" w:cs="TimesNewRomanPSMT"/>
                <w:sz w:val="16"/>
                <w:szCs w:val="16"/>
              </w:rPr>
              <w:t xml:space="preserve"> </w:t>
            </w:r>
            <w:r w:rsidRPr="009462C2">
              <w:rPr>
                <w:rFonts w:ascii="TimesNewRomanPSMT" w:hAnsi="TimesNewRomanPSMT" w:cs="TimesNewRomanPSMT"/>
                <w:sz w:val="16"/>
                <w:szCs w:val="16"/>
              </w:rPr>
              <w:t>historie, biologi, master i utdanningsledelse</w:t>
            </w:r>
            <w:r>
              <w:rPr>
                <w:rFonts w:ascii="TimesNewRomanPSMT" w:hAnsi="TimesNewRomanPSMT" w:cs="TimesNewRomanPSMT"/>
                <w:sz w:val="16"/>
                <w:szCs w:val="16"/>
              </w:rPr>
              <w:t xml:space="preserve">. </w:t>
            </w:r>
            <w:r w:rsidRPr="009462C2">
              <w:rPr>
                <w:rFonts w:ascii="TimesNewRomanPSMT" w:hAnsi="TimesNewRomanPSMT" w:cs="TimesNewRomanPSMT"/>
                <w:sz w:val="16"/>
                <w:szCs w:val="16"/>
              </w:rPr>
              <w:t>Undervist i grunnskolen, Pedagogisk veileder, Un</w:t>
            </w:r>
            <w:r>
              <w:rPr>
                <w:rFonts w:ascii="TimesNewRomanPSMT" w:hAnsi="TimesNewRomanPSMT" w:cs="TimesNewRomanPSMT"/>
                <w:sz w:val="16"/>
                <w:szCs w:val="16"/>
              </w:rPr>
              <w:t>dervist norsk for voksne i USA,</w:t>
            </w:r>
            <w:r w:rsidRPr="009462C2">
              <w:rPr>
                <w:rFonts w:ascii="TimesNewRomanPSMT" w:hAnsi="TimesNewRomanPSMT" w:cs="TimesNewRomanPSMT"/>
                <w:sz w:val="16"/>
                <w:szCs w:val="16"/>
              </w:rPr>
              <w:t xml:space="preserve"> (i regi av Nordmannsforbundet)</w:t>
            </w:r>
          </w:p>
          <w:p w:rsidR="00AA1E93" w:rsidRDefault="00AA1E93" w:rsidP="00AA1E93">
            <w:pPr>
              <w:rPr>
                <w:rFonts w:ascii="FuturaBT-Book" w:hAnsi="FuturaBT-Book" w:cs="FuturaBT-Book"/>
                <w:b/>
                <w:sz w:val="16"/>
                <w:szCs w:val="16"/>
              </w:rPr>
            </w:pPr>
            <w:r w:rsidRPr="009462C2">
              <w:rPr>
                <w:rFonts w:ascii="FuturaBT-Book" w:hAnsi="FuturaBT-Book" w:cs="FuturaBT-Book"/>
                <w:b/>
                <w:sz w:val="16"/>
                <w:szCs w:val="16"/>
              </w:rPr>
              <w:t>Satsingsområder jeg ønsker å prioritere:</w:t>
            </w:r>
          </w:p>
          <w:p w:rsidR="00AA1E93" w:rsidRPr="00525057" w:rsidRDefault="00AA1E93" w:rsidP="00AA1E93">
            <w:r w:rsidRPr="00525057">
              <w:rPr>
                <w:rFonts w:ascii="FuturaBT-Book" w:hAnsi="FuturaBT-Book" w:cs="FuturaBT-Book"/>
                <w:sz w:val="16"/>
                <w:szCs w:val="16"/>
              </w:rPr>
              <w:t>Kirken som kulturbærer, betydningen av møteplasser for medlemmer og andre også utenfor kirkerommet, kirke og miljø, demokratisering av kirkelig virksomhet, bedre rammebetingelser for kirken</w:t>
            </w:r>
          </w:p>
        </w:tc>
      </w:tr>
    </w:tbl>
    <w:p w:rsidR="009A57B0" w:rsidRDefault="009A57B0"/>
    <w:p w:rsidR="004C3705" w:rsidRDefault="004C3705" w:rsidP="00A67660">
      <w:pPr>
        <w:rPr>
          <w:rStyle w:val="Sterk"/>
          <w:rFonts w:ascii="Arial" w:hAnsi="Arial" w:cs="Arial"/>
          <w:sz w:val="20"/>
          <w:szCs w:val="20"/>
        </w:rPr>
      </w:pPr>
    </w:p>
    <w:tbl>
      <w:tblPr>
        <w:tblStyle w:val="Tabellrutenett"/>
        <w:tblW w:w="10321" w:type="dxa"/>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716"/>
        <w:gridCol w:w="3566"/>
        <w:gridCol w:w="5039"/>
      </w:tblGrid>
      <w:tr w:rsidR="004C3705" w:rsidTr="00AA1E93">
        <w:tc>
          <w:tcPr>
            <w:tcW w:w="1692" w:type="dxa"/>
          </w:tcPr>
          <w:p w:rsidR="004C3705" w:rsidRDefault="000D3B72" w:rsidP="004C3705">
            <w:r>
              <w:rPr>
                <w:noProof/>
              </w:rPr>
              <w:drawing>
                <wp:inline distT="0" distB="0" distL="0" distR="0">
                  <wp:extent cx="895350" cy="1314450"/>
                  <wp:effectExtent l="19050" t="0" r="0" b="0"/>
                  <wp:docPr id="10" name="Bilde 10" descr="Arstein Hard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rstein Hardang"/>
                          <pic:cNvPicPr>
                            <a:picLocks noChangeAspect="1" noChangeArrowheads="1"/>
                          </pic:cNvPicPr>
                        </pic:nvPicPr>
                        <pic:blipFill>
                          <a:blip r:embed="rId14"/>
                          <a:srcRect/>
                          <a:stretch>
                            <a:fillRect/>
                          </a:stretch>
                        </pic:blipFill>
                        <pic:spPr bwMode="auto">
                          <a:xfrm>
                            <a:off x="0" y="0"/>
                            <a:ext cx="895350" cy="1314450"/>
                          </a:xfrm>
                          <a:prstGeom prst="rect">
                            <a:avLst/>
                          </a:prstGeom>
                          <a:noFill/>
                          <a:ln w="9525">
                            <a:noFill/>
                            <a:miter lim="800000"/>
                            <a:headEnd/>
                            <a:tailEnd/>
                          </a:ln>
                        </pic:spPr>
                      </pic:pic>
                    </a:graphicData>
                  </a:graphic>
                </wp:inline>
              </w:drawing>
            </w:r>
          </w:p>
        </w:tc>
        <w:tc>
          <w:tcPr>
            <w:tcW w:w="3571" w:type="dxa"/>
          </w:tcPr>
          <w:p w:rsidR="004C3705" w:rsidRPr="000F6B0C" w:rsidRDefault="004C3705" w:rsidP="004C3705">
            <w:pPr>
              <w:rPr>
                <w:sz w:val="20"/>
                <w:szCs w:val="20"/>
              </w:rPr>
            </w:pPr>
            <w:r w:rsidRPr="000F6B0C">
              <w:rPr>
                <w:sz w:val="20"/>
                <w:szCs w:val="20"/>
              </w:rPr>
              <w:t>Navn:</w:t>
            </w:r>
            <w:r w:rsidRPr="000F6B0C">
              <w:rPr>
                <w:rFonts w:ascii="Verdana" w:hAnsi="Verdana"/>
                <w:sz w:val="20"/>
                <w:szCs w:val="20"/>
              </w:rPr>
              <w:t xml:space="preserve"> Arnstein Hardang</w:t>
            </w:r>
          </w:p>
          <w:p w:rsidR="004C3705" w:rsidRPr="000F6B0C" w:rsidRDefault="004C3705" w:rsidP="004C3705">
            <w:pPr>
              <w:rPr>
                <w:rFonts w:ascii="Verdana" w:hAnsi="Verdana"/>
                <w:sz w:val="20"/>
                <w:szCs w:val="20"/>
              </w:rPr>
            </w:pPr>
            <w:r w:rsidRPr="000F6B0C">
              <w:rPr>
                <w:sz w:val="20"/>
                <w:szCs w:val="20"/>
              </w:rPr>
              <w:t>Alder:</w:t>
            </w:r>
            <w:r w:rsidRPr="000F6B0C">
              <w:rPr>
                <w:rFonts w:ascii="Verdana" w:hAnsi="Verdana"/>
                <w:sz w:val="20"/>
                <w:szCs w:val="20"/>
              </w:rPr>
              <w:t xml:space="preserve"> 21 år </w:t>
            </w:r>
          </w:p>
          <w:p w:rsidR="004C3705" w:rsidRPr="000F6B0C" w:rsidRDefault="004C3705" w:rsidP="004C3705">
            <w:pPr>
              <w:rPr>
                <w:sz w:val="20"/>
                <w:szCs w:val="20"/>
              </w:rPr>
            </w:pPr>
            <w:r w:rsidRPr="000F6B0C">
              <w:rPr>
                <w:sz w:val="20"/>
                <w:szCs w:val="20"/>
              </w:rPr>
              <w:t>Stilling:</w:t>
            </w:r>
            <w:r w:rsidRPr="000F6B0C">
              <w:rPr>
                <w:rFonts w:ascii="Verdana" w:hAnsi="Verdana"/>
                <w:sz w:val="20"/>
                <w:szCs w:val="20"/>
              </w:rPr>
              <w:t xml:space="preserve"> Student</w:t>
            </w:r>
          </w:p>
          <w:p w:rsidR="004C3705" w:rsidRPr="000F6B0C" w:rsidRDefault="004C3705" w:rsidP="004C3705">
            <w:pPr>
              <w:rPr>
                <w:sz w:val="20"/>
                <w:szCs w:val="20"/>
              </w:rPr>
            </w:pPr>
            <w:r w:rsidRPr="000F6B0C">
              <w:rPr>
                <w:sz w:val="20"/>
                <w:szCs w:val="20"/>
              </w:rPr>
              <w:t>Menighet:</w:t>
            </w:r>
            <w:r w:rsidRPr="000F6B0C">
              <w:rPr>
                <w:rFonts w:ascii="Verdana" w:hAnsi="Verdana"/>
                <w:sz w:val="20"/>
                <w:szCs w:val="20"/>
              </w:rPr>
              <w:t xml:space="preserve"> </w:t>
            </w:r>
            <w:r w:rsidR="00525057">
              <w:rPr>
                <w:rFonts w:ascii="Verdana" w:hAnsi="Verdana"/>
                <w:sz w:val="20"/>
                <w:szCs w:val="20"/>
              </w:rPr>
              <w:t>Strømsø</w:t>
            </w:r>
          </w:p>
          <w:p w:rsidR="004C3705" w:rsidRPr="000F6B0C" w:rsidRDefault="004C3705" w:rsidP="004C3705">
            <w:pPr>
              <w:rPr>
                <w:sz w:val="20"/>
                <w:szCs w:val="20"/>
              </w:rPr>
            </w:pPr>
            <w:r w:rsidRPr="000F6B0C">
              <w:rPr>
                <w:sz w:val="20"/>
                <w:szCs w:val="20"/>
              </w:rPr>
              <w:t>Prosti:</w:t>
            </w:r>
            <w:r w:rsidRPr="000F6B0C">
              <w:rPr>
                <w:rFonts w:ascii="Verdana" w:hAnsi="Verdana"/>
                <w:sz w:val="20"/>
                <w:szCs w:val="20"/>
              </w:rPr>
              <w:t xml:space="preserve"> Drammen</w:t>
            </w:r>
          </w:p>
        </w:tc>
        <w:tc>
          <w:tcPr>
            <w:tcW w:w="5058" w:type="dxa"/>
          </w:tcPr>
          <w:p w:rsidR="002907EF" w:rsidRPr="002907EF" w:rsidRDefault="004C3705" w:rsidP="002907EF">
            <w:pPr>
              <w:autoSpaceDE w:val="0"/>
              <w:autoSpaceDN w:val="0"/>
              <w:adjustRightInd w:val="0"/>
              <w:rPr>
                <w:b/>
                <w:sz w:val="23"/>
                <w:szCs w:val="23"/>
              </w:rPr>
            </w:pPr>
            <w:r w:rsidRPr="002907EF">
              <w:rPr>
                <w:rFonts w:ascii="FuturaBT-Book" w:hAnsi="FuturaBT-Book" w:cs="FuturaBT-Book"/>
                <w:b/>
                <w:sz w:val="16"/>
                <w:szCs w:val="16"/>
              </w:rPr>
              <w:t xml:space="preserve">Offentlige/kirkelige verv og </w:t>
            </w:r>
            <w:r w:rsidR="00CF6B1D">
              <w:rPr>
                <w:rFonts w:ascii="FuturaBT-Book" w:hAnsi="FuturaBT-Book" w:cs="FuturaBT-Book"/>
                <w:b/>
                <w:sz w:val="16"/>
                <w:szCs w:val="16"/>
              </w:rPr>
              <w:t>utdanning</w:t>
            </w:r>
            <w:r w:rsidRPr="002907EF">
              <w:rPr>
                <w:rFonts w:ascii="FuturaBT-Book" w:hAnsi="FuturaBT-Book" w:cs="FuturaBT-Book"/>
                <w:b/>
                <w:sz w:val="16"/>
                <w:szCs w:val="16"/>
              </w:rPr>
              <w:t>:</w:t>
            </w:r>
            <w:r w:rsidR="002907EF" w:rsidRPr="002907EF">
              <w:rPr>
                <w:b/>
                <w:sz w:val="23"/>
                <w:szCs w:val="23"/>
              </w:rPr>
              <w:t xml:space="preserve"> </w:t>
            </w:r>
          </w:p>
          <w:p w:rsidR="00525057" w:rsidRDefault="002907EF" w:rsidP="002907EF">
            <w:pPr>
              <w:autoSpaceDE w:val="0"/>
              <w:autoSpaceDN w:val="0"/>
              <w:adjustRightInd w:val="0"/>
              <w:rPr>
                <w:sz w:val="16"/>
                <w:szCs w:val="16"/>
              </w:rPr>
            </w:pPr>
            <w:r w:rsidRPr="002907EF">
              <w:rPr>
                <w:sz w:val="16"/>
                <w:szCs w:val="16"/>
              </w:rPr>
              <w:t xml:space="preserve">Ungdommens Bispedømmeråd, </w:t>
            </w:r>
          </w:p>
          <w:p w:rsidR="004C3705" w:rsidRDefault="002907EF" w:rsidP="002907EF">
            <w:pPr>
              <w:autoSpaceDE w:val="0"/>
              <w:autoSpaceDN w:val="0"/>
              <w:adjustRightInd w:val="0"/>
              <w:rPr>
                <w:sz w:val="16"/>
                <w:szCs w:val="16"/>
              </w:rPr>
            </w:pPr>
            <w:r w:rsidRPr="002907EF">
              <w:rPr>
                <w:sz w:val="16"/>
                <w:szCs w:val="16"/>
              </w:rPr>
              <w:t>Styreleder Tangen Ten Sing Explosion</w:t>
            </w:r>
            <w:r>
              <w:rPr>
                <w:sz w:val="16"/>
                <w:szCs w:val="16"/>
              </w:rPr>
              <w:t>.</w:t>
            </w:r>
          </w:p>
          <w:p w:rsidR="002907EF" w:rsidRPr="002907EF" w:rsidRDefault="002907EF" w:rsidP="002907EF">
            <w:pPr>
              <w:autoSpaceDE w:val="0"/>
              <w:autoSpaceDN w:val="0"/>
              <w:adjustRightInd w:val="0"/>
              <w:rPr>
                <w:sz w:val="16"/>
                <w:szCs w:val="16"/>
              </w:rPr>
            </w:pPr>
            <w:r w:rsidRPr="002907EF">
              <w:rPr>
                <w:sz w:val="16"/>
                <w:szCs w:val="16"/>
              </w:rPr>
              <w:t xml:space="preserve">Allmenn vid. </w:t>
            </w:r>
            <w:r>
              <w:rPr>
                <w:sz w:val="16"/>
                <w:szCs w:val="16"/>
              </w:rPr>
              <w:t xml:space="preserve">Skole m/ matte, fysikk og kjemi, </w:t>
            </w:r>
            <w:r w:rsidRPr="002907EF">
              <w:rPr>
                <w:sz w:val="16"/>
                <w:szCs w:val="16"/>
              </w:rPr>
              <w:t>Høgtun folkehøgskole, friluftsliv allround</w:t>
            </w:r>
          </w:p>
          <w:p w:rsidR="004C3705" w:rsidRPr="002907EF" w:rsidRDefault="004C3705" w:rsidP="004C3705">
            <w:pPr>
              <w:rPr>
                <w:rFonts w:ascii="FuturaBT-Book" w:hAnsi="FuturaBT-Book" w:cs="FuturaBT-Book"/>
                <w:b/>
                <w:sz w:val="16"/>
                <w:szCs w:val="16"/>
              </w:rPr>
            </w:pPr>
            <w:r w:rsidRPr="002907EF">
              <w:rPr>
                <w:rFonts w:ascii="FuturaBT-Book" w:hAnsi="FuturaBT-Book" w:cs="FuturaBT-Book"/>
                <w:b/>
                <w:sz w:val="16"/>
                <w:szCs w:val="16"/>
              </w:rPr>
              <w:t>Satsingsområder jeg ønsker å prioritere:</w:t>
            </w:r>
          </w:p>
          <w:p w:rsidR="002907EF" w:rsidRPr="002907EF" w:rsidRDefault="002907EF" w:rsidP="004C3705">
            <w:pPr>
              <w:rPr>
                <w:sz w:val="16"/>
                <w:szCs w:val="16"/>
              </w:rPr>
            </w:pPr>
            <w:r w:rsidRPr="002907EF">
              <w:rPr>
                <w:sz w:val="16"/>
                <w:szCs w:val="16"/>
              </w:rPr>
              <w:t>Barn og unge i kirken</w:t>
            </w:r>
          </w:p>
        </w:tc>
      </w:tr>
      <w:tr w:rsidR="0054418B" w:rsidTr="00AA1E93">
        <w:trPr>
          <w:trHeight w:val="1911"/>
        </w:trPr>
        <w:tc>
          <w:tcPr>
            <w:tcW w:w="1692" w:type="dxa"/>
          </w:tcPr>
          <w:p w:rsidR="0054418B" w:rsidRDefault="000D3B72" w:rsidP="003B457F">
            <w:pPr>
              <w:tabs>
                <w:tab w:val="left" w:pos="1332"/>
              </w:tabs>
            </w:pPr>
            <w:r>
              <w:rPr>
                <w:noProof/>
              </w:rPr>
              <w:drawing>
                <wp:inline distT="0" distB="0" distL="0" distR="0">
                  <wp:extent cx="933450" cy="1276350"/>
                  <wp:effectExtent l="19050" t="0" r="0" b="0"/>
                  <wp:docPr id="11" name="Bilde 11" descr="Ingjerd Breian Hedbe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ngjerd Breian Hedberg"/>
                          <pic:cNvPicPr>
                            <a:picLocks noChangeAspect="1" noChangeArrowheads="1"/>
                          </pic:cNvPicPr>
                        </pic:nvPicPr>
                        <pic:blipFill>
                          <a:blip r:embed="rId15" cstate="print"/>
                          <a:srcRect/>
                          <a:stretch>
                            <a:fillRect/>
                          </a:stretch>
                        </pic:blipFill>
                        <pic:spPr bwMode="auto">
                          <a:xfrm>
                            <a:off x="0" y="0"/>
                            <a:ext cx="933450" cy="1276350"/>
                          </a:xfrm>
                          <a:prstGeom prst="rect">
                            <a:avLst/>
                          </a:prstGeom>
                          <a:noFill/>
                          <a:ln w="9525">
                            <a:noFill/>
                            <a:miter lim="800000"/>
                            <a:headEnd/>
                            <a:tailEnd/>
                          </a:ln>
                        </pic:spPr>
                      </pic:pic>
                    </a:graphicData>
                  </a:graphic>
                </wp:inline>
              </w:drawing>
            </w:r>
          </w:p>
        </w:tc>
        <w:tc>
          <w:tcPr>
            <w:tcW w:w="3571" w:type="dxa"/>
          </w:tcPr>
          <w:p w:rsidR="0054418B" w:rsidRPr="000F6B0C" w:rsidRDefault="0054418B" w:rsidP="0054418B">
            <w:pPr>
              <w:rPr>
                <w:sz w:val="20"/>
                <w:szCs w:val="20"/>
              </w:rPr>
            </w:pPr>
            <w:r w:rsidRPr="000F6B0C">
              <w:rPr>
                <w:sz w:val="20"/>
                <w:szCs w:val="20"/>
              </w:rPr>
              <w:t>Navn:</w:t>
            </w:r>
            <w:r w:rsidRPr="000F6B0C">
              <w:rPr>
                <w:rFonts w:ascii="Verdana" w:hAnsi="Verdana"/>
                <w:sz w:val="20"/>
                <w:szCs w:val="20"/>
              </w:rPr>
              <w:t xml:space="preserve"> </w:t>
            </w:r>
            <w:r w:rsidR="003B457F" w:rsidRPr="00885910">
              <w:rPr>
                <w:rFonts w:ascii="Verdana" w:hAnsi="Verdana"/>
                <w:sz w:val="20"/>
                <w:szCs w:val="20"/>
              </w:rPr>
              <w:t>Ingjerd Breian</w:t>
            </w:r>
            <w:r w:rsidR="00E371BA">
              <w:rPr>
                <w:rFonts w:ascii="Verdana" w:hAnsi="Verdana"/>
                <w:sz w:val="20"/>
                <w:szCs w:val="20"/>
              </w:rPr>
              <w:t xml:space="preserve"> Hedberg</w:t>
            </w:r>
          </w:p>
          <w:p w:rsidR="0054418B" w:rsidRPr="000F6B0C" w:rsidRDefault="0054418B" w:rsidP="0054418B">
            <w:pPr>
              <w:rPr>
                <w:rFonts w:ascii="Verdana" w:hAnsi="Verdana"/>
                <w:sz w:val="20"/>
                <w:szCs w:val="20"/>
              </w:rPr>
            </w:pPr>
            <w:r w:rsidRPr="000F6B0C">
              <w:rPr>
                <w:sz w:val="20"/>
                <w:szCs w:val="20"/>
              </w:rPr>
              <w:t>Alder:</w:t>
            </w:r>
            <w:r w:rsidR="003B457F" w:rsidRPr="00885910">
              <w:rPr>
                <w:rFonts w:ascii="Verdana" w:hAnsi="Verdana"/>
                <w:sz w:val="20"/>
                <w:szCs w:val="20"/>
              </w:rPr>
              <w:t xml:space="preserve"> 44 år</w:t>
            </w:r>
          </w:p>
          <w:p w:rsidR="0054418B" w:rsidRPr="000F6B0C" w:rsidRDefault="0054418B" w:rsidP="0054418B">
            <w:pPr>
              <w:rPr>
                <w:sz w:val="20"/>
                <w:szCs w:val="20"/>
              </w:rPr>
            </w:pPr>
            <w:r w:rsidRPr="000F6B0C">
              <w:rPr>
                <w:sz w:val="20"/>
                <w:szCs w:val="20"/>
              </w:rPr>
              <w:t>Stilling:</w:t>
            </w:r>
            <w:r w:rsidRPr="000F6B0C">
              <w:rPr>
                <w:rFonts w:ascii="Verdana" w:hAnsi="Verdana"/>
                <w:sz w:val="20"/>
                <w:szCs w:val="20"/>
              </w:rPr>
              <w:t xml:space="preserve"> </w:t>
            </w:r>
            <w:r w:rsidR="003B457F">
              <w:rPr>
                <w:rFonts w:ascii="Verdana" w:hAnsi="Verdana"/>
                <w:sz w:val="20"/>
                <w:szCs w:val="20"/>
              </w:rPr>
              <w:t>husmor</w:t>
            </w:r>
            <w:r w:rsidR="003B457F" w:rsidRPr="00885910">
              <w:rPr>
                <w:rFonts w:ascii="Verdana" w:hAnsi="Verdana"/>
                <w:sz w:val="20"/>
                <w:szCs w:val="20"/>
              </w:rPr>
              <w:t>/gårdbruker</w:t>
            </w:r>
          </w:p>
          <w:p w:rsidR="0054418B" w:rsidRPr="000F6B0C" w:rsidRDefault="0054418B" w:rsidP="0054418B">
            <w:pPr>
              <w:rPr>
                <w:sz w:val="20"/>
                <w:szCs w:val="20"/>
              </w:rPr>
            </w:pPr>
            <w:r w:rsidRPr="000F6B0C">
              <w:rPr>
                <w:sz w:val="20"/>
                <w:szCs w:val="20"/>
              </w:rPr>
              <w:t>Menighet:</w:t>
            </w:r>
            <w:r w:rsidRPr="000F6B0C">
              <w:rPr>
                <w:rFonts w:ascii="Verdana" w:hAnsi="Verdana"/>
                <w:sz w:val="20"/>
                <w:szCs w:val="20"/>
              </w:rPr>
              <w:t xml:space="preserve"> </w:t>
            </w:r>
            <w:r w:rsidR="00E371BA">
              <w:rPr>
                <w:rFonts w:ascii="Verdana" w:hAnsi="Verdana"/>
                <w:sz w:val="20"/>
                <w:szCs w:val="20"/>
              </w:rPr>
              <w:t>Sem</w:t>
            </w:r>
          </w:p>
          <w:p w:rsidR="0054418B" w:rsidRPr="000F6B0C" w:rsidRDefault="0054418B" w:rsidP="0054418B">
            <w:pPr>
              <w:rPr>
                <w:sz w:val="20"/>
                <w:szCs w:val="20"/>
              </w:rPr>
            </w:pPr>
            <w:r w:rsidRPr="000F6B0C">
              <w:rPr>
                <w:sz w:val="20"/>
                <w:szCs w:val="20"/>
              </w:rPr>
              <w:t>Prosti:</w:t>
            </w:r>
            <w:r w:rsidR="003B457F" w:rsidRPr="00885910">
              <w:rPr>
                <w:rFonts w:ascii="Verdana" w:hAnsi="Verdana"/>
                <w:sz w:val="20"/>
                <w:szCs w:val="20"/>
              </w:rPr>
              <w:t xml:space="preserve"> Domprostiet</w:t>
            </w:r>
          </w:p>
        </w:tc>
        <w:tc>
          <w:tcPr>
            <w:tcW w:w="5058" w:type="dxa"/>
          </w:tcPr>
          <w:p w:rsidR="0054418B" w:rsidRPr="002907EF" w:rsidRDefault="0054418B" w:rsidP="0054418B">
            <w:pPr>
              <w:autoSpaceDE w:val="0"/>
              <w:autoSpaceDN w:val="0"/>
              <w:adjustRightInd w:val="0"/>
              <w:rPr>
                <w:b/>
                <w:sz w:val="23"/>
                <w:szCs w:val="23"/>
              </w:rPr>
            </w:pPr>
            <w:r w:rsidRPr="002907EF">
              <w:rPr>
                <w:rFonts w:ascii="FuturaBT-Book" w:hAnsi="FuturaBT-Book" w:cs="FuturaBT-Book"/>
                <w:b/>
                <w:sz w:val="16"/>
                <w:szCs w:val="16"/>
              </w:rPr>
              <w:t xml:space="preserve">Offentlige/kirkelige verv og </w:t>
            </w:r>
            <w:r>
              <w:rPr>
                <w:rFonts w:ascii="FuturaBT-Book" w:hAnsi="FuturaBT-Book" w:cs="FuturaBT-Book"/>
                <w:b/>
                <w:sz w:val="16"/>
                <w:szCs w:val="16"/>
              </w:rPr>
              <w:t>utdanning</w:t>
            </w:r>
            <w:r w:rsidRPr="002907EF">
              <w:rPr>
                <w:rFonts w:ascii="FuturaBT-Book" w:hAnsi="FuturaBT-Book" w:cs="FuturaBT-Book"/>
                <w:b/>
                <w:sz w:val="16"/>
                <w:szCs w:val="16"/>
              </w:rPr>
              <w:t>:</w:t>
            </w:r>
            <w:r w:rsidRPr="002907EF">
              <w:rPr>
                <w:b/>
                <w:sz w:val="23"/>
                <w:szCs w:val="23"/>
              </w:rPr>
              <w:t xml:space="preserve"> </w:t>
            </w:r>
          </w:p>
          <w:p w:rsidR="0054418B" w:rsidRDefault="003B457F" w:rsidP="0054418B">
            <w:pPr>
              <w:rPr>
                <w:rFonts w:ascii="FuturaBT-Book" w:hAnsi="FuturaBT-Book" w:cs="FuturaBT-Book"/>
                <w:sz w:val="16"/>
                <w:szCs w:val="16"/>
              </w:rPr>
            </w:pPr>
            <w:r w:rsidRPr="00885910">
              <w:rPr>
                <w:sz w:val="16"/>
                <w:szCs w:val="16"/>
              </w:rPr>
              <w:t>Master i diakoni / MF og Diakonova, St</w:t>
            </w:r>
            <w:r>
              <w:rPr>
                <w:sz w:val="16"/>
                <w:szCs w:val="16"/>
              </w:rPr>
              <w:t xml:space="preserve">atlig økonomistyring i 4 ulike  </w:t>
            </w:r>
            <w:r w:rsidRPr="00885910">
              <w:rPr>
                <w:sz w:val="16"/>
                <w:szCs w:val="16"/>
              </w:rPr>
              <w:t xml:space="preserve">organisasjoner, lærer i videregående skoler, bonde fra 1994, sivilagronom i </w:t>
            </w:r>
            <w:r>
              <w:rPr>
                <w:sz w:val="16"/>
                <w:szCs w:val="16"/>
              </w:rPr>
              <w:t>Landbruksøkonomi fra Landbruks-</w:t>
            </w:r>
            <w:r w:rsidRPr="00885910">
              <w:rPr>
                <w:sz w:val="16"/>
                <w:szCs w:val="16"/>
              </w:rPr>
              <w:t>høgskolen, Ped.seminar.</w:t>
            </w:r>
            <w:r w:rsidR="000E05F5">
              <w:rPr>
                <w:sz w:val="16"/>
                <w:szCs w:val="16"/>
              </w:rPr>
              <w:t xml:space="preserve"> N</w:t>
            </w:r>
            <w:r w:rsidRPr="00885910">
              <w:rPr>
                <w:sz w:val="16"/>
                <w:szCs w:val="16"/>
              </w:rPr>
              <w:t>estleder Sem menighetsråd, medl Tønsberg Kirkelig Fellesråd.</w:t>
            </w:r>
            <w:r>
              <w:rPr>
                <w:sz w:val="16"/>
                <w:szCs w:val="16"/>
              </w:rPr>
              <w:t xml:space="preserve"> </w:t>
            </w:r>
            <w:r w:rsidRPr="00885910">
              <w:rPr>
                <w:sz w:val="16"/>
                <w:szCs w:val="16"/>
              </w:rPr>
              <w:t>Frivillig bønnetjeneste for den nors</w:t>
            </w:r>
            <w:r>
              <w:rPr>
                <w:sz w:val="16"/>
                <w:szCs w:val="16"/>
              </w:rPr>
              <w:t xml:space="preserve">ke kirkes ledermøter, sekr Sem </w:t>
            </w:r>
            <w:r w:rsidRPr="00885910">
              <w:rPr>
                <w:sz w:val="16"/>
                <w:szCs w:val="16"/>
              </w:rPr>
              <w:t>skogeierlag,</w:t>
            </w:r>
            <w:r w:rsidR="000E05F5">
              <w:rPr>
                <w:sz w:val="16"/>
                <w:szCs w:val="16"/>
              </w:rPr>
              <w:t xml:space="preserve"> </w:t>
            </w:r>
            <w:r w:rsidRPr="00885910">
              <w:rPr>
                <w:sz w:val="16"/>
                <w:szCs w:val="16"/>
              </w:rPr>
              <w:t xml:space="preserve">nestleder </w:t>
            </w:r>
            <w:r>
              <w:rPr>
                <w:sz w:val="16"/>
                <w:szCs w:val="16"/>
              </w:rPr>
              <w:t xml:space="preserve">Sem bondekvinnelag og Vestfold </w:t>
            </w:r>
            <w:r w:rsidRPr="00885910">
              <w:rPr>
                <w:sz w:val="16"/>
                <w:szCs w:val="16"/>
              </w:rPr>
              <w:t>bondekvinnelag,  lokall</w:t>
            </w:r>
            <w:r>
              <w:rPr>
                <w:sz w:val="16"/>
                <w:szCs w:val="16"/>
              </w:rPr>
              <w:t xml:space="preserve">eder for Norsk Studentunion og </w:t>
            </w:r>
            <w:r w:rsidRPr="00885910">
              <w:rPr>
                <w:sz w:val="16"/>
                <w:szCs w:val="16"/>
              </w:rPr>
              <w:t>landsstyremedl i NSU.</w:t>
            </w:r>
          </w:p>
          <w:p w:rsidR="0054418B" w:rsidRPr="002907EF" w:rsidRDefault="0054418B" w:rsidP="0054418B">
            <w:pPr>
              <w:rPr>
                <w:rFonts w:ascii="FuturaBT-Book" w:hAnsi="FuturaBT-Book" w:cs="FuturaBT-Book"/>
                <w:b/>
                <w:sz w:val="16"/>
                <w:szCs w:val="16"/>
              </w:rPr>
            </w:pPr>
            <w:r w:rsidRPr="002907EF">
              <w:rPr>
                <w:rFonts w:ascii="FuturaBT-Book" w:hAnsi="FuturaBT-Book" w:cs="FuturaBT-Book"/>
                <w:b/>
                <w:sz w:val="16"/>
                <w:szCs w:val="16"/>
              </w:rPr>
              <w:t>Satsingsområder jeg ønsker å prioritere:</w:t>
            </w:r>
          </w:p>
          <w:p w:rsidR="0054418B" w:rsidRPr="009E2931" w:rsidRDefault="003B457F" w:rsidP="0054418B">
            <w:pPr>
              <w:rPr>
                <w:rFonts w:ascii="FuturaBT-Book" w:hAnsi="FuturaBT-Book" w:cs="FuturaBT-Book"/>
                <w:b/>
                <w:sz w:val="16"/>
                <w:szCs w:val="16"/>
              </w:rPr>
            </w:pPr>
            <w:r w:rsidRPr="00885910">
              <w:rPr>
                <w:sz w:val="16"/>
                <w:szCs w:val="16"/>
              </w:rPr>
              <w:t xml:space="preserve">Forbønn for ledere i den norske kirke og bygge lokale bønnenettverk </w:t>
            </w:r>
            <w:r>
              <w:rPr>
                <w:sz w:val="16"/>
                <w:szCs w:val="16"/>
              </w:rPr>
              <w:t xml:space="preserve">. </w:t>
            </w:r>
            <w:r w:rsidRPr="00885910">
              <w:rPr>
                <w:sz w:val="16"/>
                <w:szCs w:val="16"/>
              </w:rPr>
              <w:t>Arbeide for sjelesorg og forbønn. Arbeide for en</w:t>
            </w:r>
            <w:r>
              <w:rPr>
                <w:sz w:val="16"/>
                <w:szCs w:val="16"/>
              </w:rPr>
              <w:t xml:space="preserve"> tydelig og bibeltro kirke som  </w:t>
            </w:r>
            <w:r w:rsidRPr="00885910">
              <w:rPr>
                <w:sz w:val="16"/>
                <w:szCs w:val="16"/>
              </w:rPr>
              <w:t xml:space="preserve">våger å stå klart og tydelig for Guds ord. Arbeide for </w:t>
            </w:r>
            <w:r>
              <w:rPr>
                <w:sz w:val="16"/>
                <w:szCs w:val="16"/>
              </w:rPr>
              <w:t xml:space="preserve">fornying med tydelige røtter i  </w:t>
            </w:r>
            <w:r w:rsidRPr="00885910">
              <w:rPr>
                <w:sz w:val="16"/>
                <w:szCs w:val="16"/>
              </w:rPr>
              <w:t>kirkens tradisjoner . Større frivillig involvering i gudstjenesten og i menigheten. Fokus på tverrkirkelig arbeid</w:t>
            </w:r>
          </w:p>
        </w:tc>
      </w:tr>
      <w:tr w:rsidR="004C3705" w:rsidTr="00AA1E93">
        <w:trPr>
          <w:trHeight w:val="1911"/>
        </w:trPr>
        <w:tc>
          <w:tcPr>
            <w:tcW w:w="1692" w:type="dxa"/>
          </w:tcPr>
          <w:p w:rsidR="004C3705" w:rsidRDefault="000D3B72" w:rsidP="004C3705">
            <w:r>
              <w:rPr>
                <w:noProof/>
              </w:rPr>
              <w:drawing>
                <wp:inline distT="0" distB="0" distL="0" distR="0">
                  <wp:extent cx="895350" cy="1219200"/>
                  <wp:effectExtent l="19050" t="0" r="0" b="0"/>
                  <wp:docPr id="12" name="Bilde 12" descr="Astrid Norunn Høisæ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strid Norunn Høisæter"/>
                          <pic:cNvPicPr>
                            <a:picLocks noChangeAspect="1" noChangeArrowheads="1"/>
                          </pic:cNvPicPr>
                        </pic:nvPicPr>
                        <pic:blipFill>
                          <a:blip r:embed="rId16"/>
                          <a:srcRect/>
                          <a:stretch>
                            <a:fillRect/>
                          </a:stretch>
                        </pic:blipFill>
                        <pic:spPr bwMode="auto">
                          <a:xfrm>
                            <a:off x="0" y="0"/>
                            <a:ext cx="895350" cy="1219200"/>
                          </a:xfrm>
                          <a:prstGeom prst="rect">
                            <a:avLst/>
                          </a:prstGeom>
                          <a:noFill/>
                          <a:ln w="9525">
                            <a:noFill/>
                            <a:miter lim="800000"/>
                            <a:headEnd/>
                            <a:tailEnd/>
                          </a:ln>
                        </pic:spPr>
                      </pic:pic>
                    </a:graphicData>
                  </a:graphic>
                </wp:inline>
              </w:drawing>
            </w:r>
          </w:p>
        </w:tc>
        <w:tc>
          <w:tcPr>
            <w:tcW w:w="3571" w:type="dxa"/>
          </w:tcPr>
          <w:p w:rsidR="004C3705" w:rsidRPr="000F6B0C" w:rsidRDefault="004C3705" w:rsidP="004C3705">
            <w:pPr>
              <w:rPr>
                <w:sz w:val="20"/>
                <w:szCs w:val="20"/>
              </w:rPr>
            </w:pPr>
            <w:r w:rsidRPr="000F6B0C">
              <w:rPr>
                <w:sz w:val="20"/>
                <w:szCs w:val="20"/>
              </w:rPr>
              <w:t>Navn:</w:t>
            </w:r>
            <w:r w:rsidRPr="000F6B0C">
              <w:rPr>
                <w:rFonts w:ascii="Verdana" w:hAnsi="Verdana"/>
                <w:sz w:val="20"/>
                <w:szCs w:val="20"/>
              </w:rPr>
              <w:t xml:space="preserve"> Astrid Norunn Høisæter</w:t>
            </w:r>
          </w:p>
          <w:p w:rsidR="004C3705" w:rsidRPr="000F6B0C" w:rsidRDefault="004C3705" w:rsidP="004C3705">
            <w:pPr>
              <w:rPr>
                <w:sz w:val="20"/>
                <w:szCs w:val="20"/>
              </w:rPr>
            </w:pPr>
            <w:r w:rsidRPr="000F6B0C">
              <w:rPr>
                <w:sz w:val="20"/>
                <w:szCs w:val="20"/>
              </w:rPr>
              <w:t>Alder:</w:t>
            </w:r>
            <w:r w:rsidRPr="000F6B0C">
              <w:rPr>
                <w:rFonts w:ascii="Verdana" w:hAnsi="Verdana"/>
                <w:sz w:val="20"/>
                <w:szCs w:val="20"/>
              </w:rPr>
              <w:t xml:space="preserve"> 70 år</w:t>
            </w:r>
          </w:p>
          <w:p w:rsidR="004C3705" w:rsidRPr="000F6B0C" w:rsidRDefault="004C3705" w:rsidP="004C3705">
            <w:pPr>
              <w:rPr>
                <w:sz w:val="20"/>
                <w:szCs w:val="20"/>
              </w:rPr>
            </w:pPr>
            <w:r w:rsidRPr="000F6B0C">
              <w:rPr>
                <w:sz w:val="20"/>
                <w:szCs w:val="20"/>
              </w:rPr>
              <w:t>Stilling:</w:t>
            </w:r>
            <w:r w:rsidRPr="000F6B0C">
              <w:rPr>
                <w:rFonts w:ascii="Verdana" w:hAnsi="Verdana"/>
                <w:sz w:val="20"/>
                <w:szCs w:val="20"/>
              </w:rPr>
              <w:t xml:space="preserve"> Pensjonist</w:t>
            </w:r>
          </w:p>
          <w:p w:rsidR="00525057" w:rsidRDefault="004C3705" w:rsidP="004C3705">
            <w:pPr>
              <w:rPr>
                <w:rFonts w:ascii="Verdana" w:hAnsi="Verdana"/>
                <w:sz w:val="20"/>
                <w:szCs w:val="20"/>
              </w:rPr>
            </w:pPr>
            <w:r w:rsidRPr="000F6B0C">
              <w:rPr>
                <w:sz w:val="20"/>
                <w:szCs w:val="20"/>
              </w:rPr>
              <w:t>Menighet:</w:t>
            </w:r>
            <w:r w:rsidRPr="000F6B0C">
              <w:rPr>
                <w:rFonts w:ascii="Verdana" w:hAnsi="Verdana"/>
                <w:sz w:val="20"/>
                <w:szCs w:val="20"/>
              </w:rPr>
              <w:t xml:space="preserve"> </w:t>
            </w:r>
            <w:r w:rsidR="00525057">
              <w:rPr>
                <w:rFonts w:ascii="Verdana" w:hAnsi="Verdana"/>
                <w:sz w:val="20"/>
                <w:szCs w:val="20"/>
              </w:rPr>
              <w:t>Slemmestad/</w:t>
            </w:r>
          </w:p>
          <w:p w:rsidR="004C3705" w:rsidRPr="000F6B0C" w:rsidRDefault="00525057" w:rsidP="004C3705">
            <w:pPr>
              <w:rPr>
                <w:sz w:val="20"/>
                <w:szCs w:val="20"/>
              </w:rPr>
            </w:pPr>
            <w:r>
              <w:rPr>
                <w:rFonts w:ascii="Verdana" w:hAnsi="Verdana"/>
                <w:sz w:val="20"/>
                <w:szCs w:val="20"/>
              </w:rPr>
              <w:t>Nærsnes</w:t>
            </w:r>
          </w:p>
          <w:p w:rsidR="004C3705" w:rsidRPr="000F6B0C" w:rsidRDefault="004C3705" w:rsidP="004C3705">
            <w:pPr>
              <w:rPr>
                <w:sz w:val="20"/>
                <w:szCs w:val="20"/>
              </w:rPr>
            </w:pPr>
            <w:r w:rsidRPr="000F6B0C">
              <w:rPr>
                <w:sz w:val="20"/>
                <w:szCs w:val="20"/>
              </w:rPr>
              <w:t>Prosti:</w:t>
            </w:r>
            <w:r w:rsidRPr="000F6B0C">
              <w:rPr>
                <w:rFonts w:ascii="Verdana" w:hAnsi="Verdana"/>
                <w:sz w:val="20"/>
                <w:szCs w:val="20"/>
              </w:rPr>
              <w:t xml:space="preserve"> Lier</w:t>
            </w:r>
          </w:p>
        </w:tc>
        <w:tc>
          <w:tcPr>
            <w:tcW w:w="5058" w:type="dxa"/>
          </w:tcPr>
          <w:p w:rsidR="004C3705" w:rsidRPr="009E2931" w:rsidRDefault="004C3705" w:rsidP="004C3705">
            <w:pPr>
              <w:rPr>
                <w:rFonts w:ascii="FuturaBT-Book" w:hAnsi="FuturaBT-Book" w:cs="FuturaBT-Book"/>
                <w:b/>
                <w:sz w:val="16"/>
                <w:szCs w:val="16"/>
              </w:rPr>
            </w:pPr>
            <w:r w:rsidRPr="009E2931">
              <w:rPr>
                <w:rFonts w:ascii="FuturaBT-Book" w:hAnsi="FuturaBT-Book" w:cs="FuturaBT-Book"/>
                <w:b/>
                <w:sz w:val="16"/>
                <w:szCs w:val="16"/>
              </w:rPr>
              <w:t xml:space="preserve">Offentlige/kirkelige verv og </w:t>
            </w:r>
            <w:r w:rsidR="00CF6B1D">
              <w:rPr>
                <w:rFonts w:ascii="FuturaBT-Book" w:hAnsi="FuturaBT-Book" w:cs="FuturaBT-Book"/>
                <w:b/>
                <w:sz w:val="16"/>
                <w:szCs w:val="16"/>
              </w:rPr>
              <w:t>utdanning</w:t>
            </w:r>
            <w:r w:rsidRPr="009E2931">
              <w:rPr>
                <w:rFonts w:ascii="FuturaBT-Book" w:hAnsi="FuturaBT-Book" w:cs="FuturaBT-Book"/>
                <w:b/>
                <w:sz w:val="16"/>
                <w:szCs w:val="16"/>
              </w:rPr>
              <w:t>:</w:t>
            </w:r>
          </w:p>
          <w:p w:rsidR="004C3705" w:rsidRPr="009E2931" w:rsidRDefault="009E2931" w:rsidP="009E2931">
            <w:pPr>
              <w:autoSpaceDE w:val="0"/>
              <w:autoSpaceDN w:val="0"/>
              <w:adjustRightInd w:val="0"/>
              <w:rPr>
                <w:sz w:val="16"/>
                <w:szCs w:val="16"/>
              </w:rPr>
            </w:pPr>
            <w:r w:rsidRPr="009E2931">
              <w:rPr>
                <w:sz w:val="16"/>
                <w:szCs w:val="16"/>
              </w:rPr>
              <w:t>Menighetsrådsmedlem Nærsnes og Slemmestad menighetsråd  2 perioder, Kommunestyrets representant i Kirkelig Fellesråd</w:t>
            </w:r>
            <w:r>
              <w:rPr>
                <w:sz w:val="16"/>
                <w:szCs w:val="16"/>
              </w:rPr>
              <w:t>.</w:t>
            </w:r>
          </w:p>
          <w:p w:rsidR="004C3705" w:rsidRPr="009E2931" w:rsidRDefault="009E2931" w:rsidP="00525057">
            <w:pPr>
              <w:autoSpaceDE w:val="0"/>
              <w:autoSpaceDN w:val="0"/>
              <w:adjustRightInd w:val="0"/>
              <w:rPr>
                <w:rFonts w:ascii="FuturaBT-Book" w:hAnsi="FuturaBT-Book" w:cs="FuturaBT-Book"/>
                <w:sz w:val="16"/>
                <w:szCs w:val="16"/>
              </w:rPr>
            </w:pPr>
            <w:r w:rsidRPr="009E2931">
              <w:rPr>
                <w:sz w:val="16"/>
                <w:szCs w:val="16"/>
              </w:rPr>
              <w:t>Pedagogisk utdanning Adjunkt med opprykk, Lærer ved Åsane Realskole, Lærer ved Sydskogen skole,</w:t>
            </w:r>
            <w:r>
              <w:rPr>
                <w:sz w:val="16"/>
                <w:szCs w:val="16"/>
              </w:rPr>
              <w:t xml:space="preserve"> </w:t>
            </w:r>
            <w:r w:rsidRPr="009E2931">
              <w:rPr>
                <w:sz w:val="16"/>
                <w:szCs w:val="16"/>
              </w:rPr>
              <w:t>Undervisningsinspektør ved Midtbygda skole,</w:t>
            </w:r>
            <w:r w:rsidR="00525057">
              <w:rPr>
                <w:sz w:val="16"/>
                <w:szCs w:val="16"/>
              </w:rPr>
              <w:t xml:space="preserve">  </w:t>
            </w:r>
            <w:r w:rsidRPr="009E2931">
              <w:rPr>
                <w:sz w:val="16"/>
                <w:szCs w:val="16"/>
              </w:rPr>
              <w:t>Rektor ved Midtbygda skole.</w:t>
            </w:r>
          </w:p>
          <w:p w:rsidR="009E2931" w:rsidRDefault="004C3705" w:rsidP="009E2931">
            <w:pPr>
              <w:autoSpaceDE w:val="0"/>
              <w:autoSpaceDN w:val="0"/>
              <w:adjustRightInd w:val="0"/>
              <w:rPr>
                <w:sz w:val="23"/>
                <w:szCs w:val="23"/>
              </w:rPr>
            </w:pPr>
            <w:r w:rsidRPr="009E2931">
              <w:rPr>
                <w:rFonts w:ascii="FuturaBT-Book" w:hAnsi="FuturaBT-Book" w:cs="FuturaBT-Book"/>
                <w:b/>
                <w:sz w:val="16"/>
                <w:szCs w:val="16"/>
              </w:rPr>
              <w:t>Satsingsområder jeg ønsker å prioritere:</w:t>
            </w:r>
            <w:r w:rsidR="009E2931">
              <w:rPr>
                <w:sz w:val="23"/>
                <w:szCs w:val="23"/>
              </w:rPr>
              <w:t xml:space="preserve"> </w:t>
            </w:r>
          </w:p>
          <w:p w:rsidR="004C3705" w:rsidRPr="009E2931" w:rsidRDefault="009E2931" w:rsidP="009E2931">
            <w:pPr>
              <w:autoSpaceDE w:val="0"/>
              <w:autoSpaceDN w:val="0"/>
              <w:adjustRightInd w:val="0"/>
              <w:rPr>
                <w:sz w:val="16"/>
                <w:szCs w:val="16"/>
              </w:rPr>
            </w:pPr>
            <w:r w:rsidRPr="009E2931">
              <w:rPr>
                <w:sz w:val="16"/>
                <w:szCs w:val="16"/>
              </w:rPr>
              <w:t xml:space="preserve">Drive menighetsutvikling preget </w:t>
            </w:r>
            <w:r>
              <w:rPr>
                <w:sz w:val="16"/>
                <w:szCs w:val="16"/>
              </w:rPr>
              <w:t xml:space="preserve">av fornyet gudstjenestefeiring, </w:t>
            </w:r>
            <w:r w:rsidRPr="009E2931">
              <w:rPr>
                <w:sz w:val="16"/>
                <w:szCs w:val="16"/>
              </w:rPr>
              <w:t>trosopplæring og diakoni.</w:t>
            </w:r>
            <w:r>
              <w:rPr>
                <w:sz w:val="16"/>
                <w:szCs w:val="16"/>
              </w:rPr>
              <w:t xml:space="preserve"> </w:t>
            </w:r>
            <w:r w:rsidRPr="009E2931">
              <w:rPr>
                <w:sz w:val="16"/>
                <w:szCs w:val="16"/>
              </w:rPr>
              <w:t>Være med å skape et inkluderende fellesskap der vi ver</w:t>
            </w:r>
            <w:r>
              <w:rPr>
                <w:sz w:val="16"/>
                <w:szCs w:val="16"/>
              </w:rPr>
              <w:t xml:space="preserve">dsetter mangfold og respekterer </w:t>
            </w:r>
            <w:r w:rsidRPr="009E2931">
              <w:rPr>
                <w:sz w:val="16"/>
                <w:szCs w:val="16"/>
              </w:rPr>
              <w:t>ulikheter.</w:t>
            </w:r>
          </w:p>
        </w:tc>
      </w:tr>
      <w:tr w:rsidR="004C3705" w:rsidTr="00AA1E93">
        <w:tc>
          <w:tcPr>
            <w:tcW w:w="1692" w:type="dxa"/>
          </w:tcPr>
          <w:p w:rsidR="004C3705" w:rsidRDefault="000D3B72" w:rsidP="004C3705">
            <w:r>
              <w:rPr>
                <w:noProof/>
              </w:rPr>
              <w:drawing>
                <wp:inline distT="0" distB="0" distL="0" distR="0">
                  <wp:extent cx="895350" cy="1304925"/>
                  <wp:effectExtent l="19050" t="0" r="0" b="0"/>
                  <wp:docPr id="13" name="Bilde 13" descr="Hilde Nyga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ilde Nygaard"/>
                          <pic:cNvPicPr>
                            <a:picLocks noChangeAspect="1" noChangeArrowheads="1"/>
                          </pic:cNvPicPr>
                        </pic:nvPicPr>
                        <pic:blipFill>
                          <a:blip r:embed="rId17"/>
                          <a:srcRect/>
                          <a:stretch>
                            <a:fillRect/>
                          </a:stretch>
                        </pic:blipFill>
                        <pic:spPr bwMode="auto">
                          <a:xfrm>
                            <a:off x="0" y="0"/>
                            <a:ext cx="895350" cy="1304925"/>
                          </a:xfrm>
                          <a:prstGeom prst="rect">
                            <a:avLst/>
                          </a:prstGeom>
                          <a:noFill/>
                          <a:ln w="9525">
                            <a:noFill/>
                            <a:miter lim="800000"/>
                            <a:headEnd/>
                            <a:tailEnd/>
                          </a:ln>
                        </pic:spPr>
                      </pic:pic>
                    </a:graphicData>
                  </a:graphic>
                </wp:inline>
              </w:drawing>
            </w:r>
          </w:p>
        </w:tc>
        <w:tc>
          <w:tcPr>
            <w:tcW w:w="3571" w:type="dxa"/>
          </w:tcPr>
          <w:p w:rsidR="004C3705" w:rsidRPr="000F6B0C" w:rsidRDefault="004C3705" w:rsidP="004C3705">
            <w:pPr>
              <w:rPr>
                <w:sz w:val="20"/>
                <w:szCs w:val="20"/>
              </w:rPr>
            </w:pPr>
            <w:r w:rsidRPr="000F6B0C">
              <w:rPr>
                <w:sz w:val="20"/>
                <w:szCs w:val="20"/>
              </w:rPr>
              <w:t>Navn:</w:t>
            </w:r>
            <w:r w:rsidRPr="000F6B0C">
              <w:rPr>
                <w:rFonts w:ascii="Verdana" w:hAnsi="Verdana"/>
                <w:sz w:val="20"/>
                <w:szCs w:val="20"/>
              </w:rPr>
              <w:t xml:space="preserve"> Hilde Nygaard Ihle</w:t>
            </w:r>
          </w:p>
          <w:p w:rsidR="004C3705" w:rsidRPr="000F6B0C" w:rsidRDefault="004C3705" w:rsidP="004C3705">
            <w:pPr>
              <w:rPr>
                <w:sz w:val="20"/>
                <w:szCs w:val="20"/>
              </w:rPr>
            </w:pPr>
            <w:r w:rsidRPr="000F6B0C">
              <w:rPr>
                <w:sz w:val="20"/>
                <w:szCs w:val="20"/>
              </w:rPr>
              <w:t>Alder:</w:t>
            </w:r>
            <w:r w:rsidRPr="000F6B0C">
              <w:rPr>
                <w:rFonts w:ascii="Verdana" w:hAnsi="Verdana"/>
                <w:sz w:val="20"/>
                <w:szCs w:val="20"/>
              </w:rPr>
              <w:t xml:space="preserve"> 38 år</w:t>
            </w:r>
          </w:p>
          <w:p w:rsidR="004C3705" w:rsidRPr="000F6B0C" w:rsidRDefault="004C3705" w:rsidP="004C3705">
            <w:pPr>
              <w:rPr>
                <w:sz w:val="20"/>
                <w:szCs w:val="20"/>
              </w:rPr>
            </w:pPr>
            <w:r w:rsidRPr="000F6B0C">
              <w:rPr>
                <w:sz w:val="20"/>
                <w:szCs w:val="20"/>
              </w:rPr>
              <w:t>Stilling:</w:t>
            </w:r>
            <w:r w:rsidRPr="000F6B0C">
              <w:rPr>
                <w:rFonts w:ascii="Verdana" w:hAnsi="Verdana"/>
                <w:sz w:val="20"/>
                <w:szCs w:val="20"/>
              </w:rPr>
              <w:t xml:space="preserve"> Koordinator</w:t>
            </w:r>
          </w:p>
          <w:p w:rsidR="004C3705" w:rsidRPr="000F6B0C" w:rsidRDefault="004C3705" w:rsidP="004C3705">
            <w:pPr>
              <w:rPr>
                <w:sz w:val="20"/>
                <w:szCs w:val="20"/>
              </w:rPr>
            </w:pPr>
            <w:r w:rsidRPr="000F6B0C">
              <w:rPr>
                <w:sz w:val="20"/>
                <w:szCs w:val="20"/>
              </w:rPr>
              <w:t>Menighet:</w:t>
            </w:r>
            <w:r w:rsidRPr="000F6B0C">
              <w:rPr>
                <w:rFonts w:ascii="Verdana" w:hAnsi="Verdana"/>
                <w:sz w:val="20"/>
                <w:szCs w:val="20"/>
              </w:rPr>
              <w:t xml:space="preserve"> </w:t>
            </w:r>
            <w:r w:rsidR="00CF6B1D">
              <w:rPr>
                <w:rFonts w:ascii="Verdana" w:hAnsi="Verdana"/>
                <w:sz w:val="20"/>
                <w:szCs w:val="20"/>
              </w:rPr>
              <w:t>Kongsdelene</w:t>
            </w:r>
          </w:p>
          <w:p w:rsidR="004C3705" w:rsidRPr="000F6B0C" w:rsidRDefault="004C3705" w:rsidP="004C3705">
            <w:pPr>
              <w:rPr>
                <w:sz w:val="20"/>
                <w:szCs w:val="20"/>
              </w:rPr>
            </w:pPr>
            <w:r w:rsidRPr="000F6B0C">
              <w:rPr>
                <w:sz w:val="20"/>
                <w:szCs w:val="20"/>
              </w:rPr>
              <w:t>Prosti:</w:t>
            </w:r>
            <w:r w:rsidRPr="000F6B0C">
              <w:rPr>
                <w:rFonts w:ascii="Verdana" w:hAnsi="Verdana"/>
                <w:sz w:val="20"/>
                <w:szCs w:val="20"/>
              </w:rPr>
              <w:t xml:space="preserve"> Lier</w:t>
            </w:r>
          </w:p>
        </w:tc>
        <w:tc>
          <w:tcPr>
            <w:tcW w:w="5058" w:type="dxa"/>
          </w:tcPr>
          <w:p w:rsidR="006A0A46" w:rsidRPr="006A0A46" w:rsidRDefault="004C3705" w:rsidP="006A0A46">
            <w:pPr>
              <w:autoSpaceDE w:val="0"/>
              <w:autoSpaceDN w:val="0"/>
              <w:adjustRightInd w:val="0"/>
              <w:rPr>
                <w:b/>
                <w:sz w:val="23"/>
                <w:szCs w:val="23"/>
              </w:rPr>
            </w:pPr>
            <w:r w:rsidRPr="006A0A46">
              <w:rPr>
                <w:rFonts w:ascii="FuturaBT-Book" w:hAnsi="FuturaBT-Book" w:cs="FuturaBT-Book"/>
                <w:b/>
                <w:sz w:val="16"/>
                <w:szCs w:val="16"/>
              </w:rPr>
              <w:t xml:space="preserve">Offentlige/kirkelige verv og </w:t>
            </w:r>
            <w:r w:rsidR="00CF6B1D">
              <w:rPr>
                <w:rFonts w:ascii="FuturaBT-Book" w:hAnsi="FuturaBT-Book" w:cs="FuturaBT-Book"/>
                <w:b/>
                <w:sz w:val="16"/>
                <w:szCs w:val="16"/>
              </w:rPr>
              <w:t>utdannning</w:t>
            </w:r>
            <w:r w:rsidRPr="006A0A46">
              <w:rPr>
                <w:rFonts w:ascii="FuturaBT-Book" w:hAnsi="FuturaBT-Book" w:cs="FuturaBT-Book"/>
                <w:b/>
                <w:sz w:val="16"/>
                <w:szCs w:val="16"/>
              </w:rPr>
              <w:t>:</w:t>
            </w:r>
            <w:r w:rsidR="006A0A46" w:rsidRPr="006A0A46">
              <w:rPr>
                <w:b/>
                <w:sz w:val="23"/>
                <w:szCs w:val="23"/>
              </w:rPr>
              <w:t xml:space="preserve"> </w:t>
            </w:r>
          </w:p>
          <w:p w:rsidR="004C3705" w:rsidRPr="006A0A46" w:rsidRDefault="00525057" w:rsidP="006A0A46">
            <w:pPr>
              <w:autoSpaceDE w:val="0"/>
              <w:autoSpaceDN w:val="0"/>
              <w:adjustRightInd w:val="0"/>
              <w:rPr>
                <w:sz w:val="16"/>
                <w:szCs w:val="16"/>
              </w:rPr>
            </w:pPr>
            <w:r>
              <w:rPr>
                <w:sz w:val="16"/>
                <w:szCs w:val="16"/>
              </w:rPr>
              <w:t xml:space="preserve">Leder </w:t>
            </w:r>
            <w:r w:rsidR="006A0A46" w:rsidRPr="006A0A46">
              <w:rPr>
                <w:sz w:val="16"/>
                <w:szCs w:val="16"/>
              </w:rPr>
              <w:t xml:space="preserve">Buskerud KFUK-KFUM, </w:t>
            </w:r>
            <w:r>
              <w:rPr>
                <w:sz w:val="16"/>
                <w:szCs w:val="16"/>
              </w:rPr>
              <w:t xml:space="preserve">styremedlem </w:t>
            </w:r>
            <w:r w:rsidR="006A0A46" w:rsidRPr="006A0A46">
              <w:rPr>
                <w:sz w:val="16"/>
                <w:szCs w:val="16"/>
              </w:rPr>
              <w:t>Europeisk KFU</w:t>
            </w:r>
            <w:r w:rsidR="006A0A46">
              <w:rPr>
                <w:sz w:val="16"/>
                <w:szCs w:val="16"/>
              </w:rPr>
              <w:t xml:space="preserve">K, </w:t>
            </w:r>
            <w:r w:rsidR="006A0A46" w:rsidRPr="006A0A46">
              <w:rPr>
                <w:sz w:val="16"/>
                <w:szCs w:val="16"/>
              </w:rPr>
              <w:t>medlem i landsutvalg for Un</w:t>
            </w:r>
            <w:r w:rsidR="006A0A46">
              <w:rPr>
                <w:sz w:val="16"/>
                <w:szCs w:val="16"/>
              </w:rPr>
              <w:t>ge Voksne</w:t>
            </w:r>
            <w:r>
              <w:rPr>
                <w:sz w:val="16"/>
                <w:szCs w:val="16"/>
              </w:rPr>
              <w:t xml:space="preserve"> Norges KFUK-KFUM</w:t>
            </w:r>
            <w:r w:rsidR="006A0A46">
              <w:rPr>
                <w:sz w:val="16"/>
                <w:szCs w:val="16"/>
              </w:rPr>
              <w:t xml:space="preserve">. </w:t>
            </w:r>
            <w:r>
              <w:rPr>
                <w:sz w:val="16"/>
                <w:szCs w:val="16"/>
              </w:rPr>
              <w:t xml:space="preserve">Medlem prosjektkomiteen </w:t>
            </w:r>
            <w:r w:rsidR="006A0A46" w:rsidRPr="006A0A46">
              <w:rPr>
                <w:sz w:val="16"/>
                <w:szCs w:val="16"/>
              </w:rPr>
              <w:t xml:space="preserve">Kirkens U-landsinformasjon, </w:t>
            </w:r>
          </w:p>
          <w:p w:rsidR="005F5BDD" w:rsidRDefault="006A0A46" w:rsidP="006A0A46">
            <w:pPr>
              <w:autoSpaceDE w:val="0"/>
              <w:autoSpaceDN w:val="0"/>
              <w:adjustRightInd w:val="0"/>
              <w:rPr>
                <w:sz w:val="16"/>
                <w:szCs w:val="16"/>
              </w:rPr>
            </w:pPr>
            <w:r w:rsidRPr="006A0A46">
              <w:rPr>
                <w:sz w:val="16"/>
                <w:szCs w:val="16"/>
              </w:rPr>
              <w:t>Kateket: Kristendom mellomfag, praktisk-kirkelig studie,pedagogikk, u-landsstudiet, organisasjonspsykologi. Kirkens Nødhjelp:</w:t>
            </w:r>
            <w:r>
              <w:rPr>
                <w:sz w:val="16"/>
                <w:szCs w:val="16"/>
              </w:rPr>
              <w:t xml:space="preserve"> </w:t>
            </w:r>
            <w:r w:rsidRPr="006A0A46">
              <w:rPr>
                <w:sz w:val="16"/>
                <w:szCs w:val="16"/>
              </w:rPr>
              <w:t>Internasjonal konsulent for biskop Stålset/Hiv-Aids koordinator. D</w:t>
            </w:r>
            <w:r w:rsidR="00CF6B1D">
              <w:rPr>
                <w:sz w:val="16"/>
                <w:szCs w:val="16"/>
              </w:rPr>
              <w:t>ELTA</w:t>
            </w:r>
            <w:r w:rsidRPr="006A0A46">
              <w:rPr>
                <w:sz w:val="16"/>
                <w:szCs w:val="16"/>
              </w:rPr>
              <w:t xml:space="preserve"> Internasjonalt KFUK-KFUM,</w:t>
            </w:r>
            <w:r>
              <w:rPr>
                <w:sz w:val="16"/>
                <w:szCs w:val="16"/>
              </w:rPr>
              <w:t xml:space="preserve"> </w:t>
            </w:r>
            <w:r w:rsidRPr="006A0A46">
              <w:rPr>
                <w:sz w:val="16"/>
                <w:szCs w:val="16"/>
              </w:rPr>
              <w:t xml:space="preserve">prosjekt- og informasjonssekretær. </w:t>
            </w:r>
          </w:p>
          <w:p w:rsidR="006A0A46" w:rsidRDefault="004C3705" w:rsidP="006A0A46">
            <w:pPr>
              <w:autoSpaceDE w:val="0"/>
              <w:autoSpaceDN w:val="0"/>
              <w:adjustRightInd w:val="0"/>
              <w:rPr>
                <w:sz w:val="23"/>
                <w:szCs w:val="23"/>
              </w:rPr>
            </w:pPr>
            <w:r w:rsidRPr="006A0A46">
              <w:rPr>
                <w:rFonts w:ascii="FuturaBT-Book" w:hAnsi="FuturaBT-Book" w:cs="FuturaBT-Book"/>
                <w:b/>
                <w:sz w:val="16"/>
                <w:szCs w:val="16"/>
              </w:rPr>
              <w:t>Satsingsområder jeg ønsker å prioritere:</w:t>
            </w:r>
            <w:r w:rsidR="006A0A46">
              <w:rPr>
                <w:sz w:val="23"/>
                <w:szCs w:val="23"/>
              </w:rPr>
              <w:t xml:space="preserve"> </w:t>
            </w:r>
          </w:p>
          <w:p w:rsidR="003C6618" w:rsidRDefault="006A0A46" w:rsidP="006A0A46">
            <w:pPr>
              <w:autoSpaceDE w:val="0"/>
              <w:autoSpaceDN w:val="0"/>
              <w:adjustRightInd w:val="0"/>
              <w:rPr>
                <w:sz w:val="16"/>
                <w:szCs w:val="16"/>
              </w:rPr>
            </w:pPr>
            <w:r w:rsidRPr="006A0A46">
              <w:rPr>
                <w:sz w:val="16"/>
                <w:szCs w:val="16"/>
              </w:rPr>
              <w:t>Trosopplæring, utfordringer knyttet til innføring av</w:t>
            </w:r>
            <w:r w:rsidR="002E292C">
              <w:rPr>
                <w:sz w:val="16"/>
                <w:szCs w:val="16"/>
              </w:rPr>
              <w:t xml:space="preserve"> </w:t>
            </w:r>
            <w:r w:rsidRPr="006A0A46">
              <w:rPr>
                <w:sz w:val="16"/>
                <w:szCs w:val="16"/>
              </w:rPr>
              <w:t>trosopplæringsreformen i</w:t>
            </w:r>
            <w:r>
              <w:rPr>
                <w:sz w:val="16"/>
                <w:szCs w:val="16"/>
              </w:rPr>
              <w:t xml:space="preserve"> menighetene. </w:t>
            </w:r>
          </w:p>
          <w:p w:rsidR="004C3705" w:rsidRPr="006A0A46" w:rsidRDefault="006A0A46" w:rsidP="006A0A46">
            <w:pPr>
              <w:autoSpaceDE w:val="0"/>
              <w:autoSpaceDN w:val="0"/>
              <w:adjustRightInd w:val="0"/>
              <w:rPr>
                <w:sz w:val="16"/>
                <w:szCs w:val="16"/>
              </w:rPr>
            </w:pPr>
            <w:r>
              <w:rPr>
                <w:sz w:val="16"/>
                <w:szCs w:val="16"/>
              </w:rPr>
              <w:t>Barne og ungdomsarbeid</w:t>
            </w:r>
            <w:r w:rsidR="003C6618">
              <w:rPr>
                <w:sz w:val="16"/>
                <w:szCs w:val="16"/>
              </w:rPr>
              <w:t xml:space="preserve"> i samarbeid med org </w:t>
            </w:r>
            <w:r>
              <w:rPr>
                <w:sz w:val="16"/>
                <w:szCs w:val="16"/>
              </w:rPr>
              <w:t xml:space="preserve">, </w:t>
            </w:r>
            <w:r w:rsidRPr="006A0A46">
              <w:rPr>
                <w:sz w:val="16"/>
                <w:szCs w:val="16"/>
              </w:rPr>
              <w:t>Internasjonalt samarbeid</w:t>
            </w:r>
            <w:r>
              <w:rPr>
                <w:sz w:val="16"/>
                <w:szCs w:val="16"/>
              </w:rPr>
              <w:t>.</w:t>
            </w:r>
          </w:p>
        </w:tc>
      </w:tr>
      <w:tr w:rsidR="004C3705" w:rsidTr="00AA1E93">
        <w:tc>
          <w:tcPr>
            <w:tcW w:w="1692" w:type="dxa"/>
          </w:tcPr>
          <w:p w:rsidR="004C3705" w:rsidRDefault="000D3B72" w:rsidP="004C3705">
            <w:r>
              <w:rPr>
                <w:noProof/>
              </w:rPr>
              <w:drawing>
                <wp:inline distT="0" distB="0" distL="0" distR="0">
                  <wp:extent cx="895350" cy="1095375"/>
                  <wp:effectExtent l="19050" t="0" r="0" b="0"/>
                  <wp:docPr id="14" name="Bilde 14" descr="Ole_K_Karlsen_f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Ole_K_Karlsen_foto"/>
                          <pic:cNvPicPr>
                            <a:picLocks noChangeAspect="1" noChangeArrowheads="1"/>
                          </pic:cNvPicPr>
                        </pic:nvPicPr>
                        <pic:blipFill>
                          <a:blip r:embed="rId18"/>
                          <a:srcRect/>
                          <a:stretch>
                            <a:fillRect/>
                          </a:stretch>
                        </pic:blipFill>
                        <pic:spPr bwMode="auto">
                          <a:xfrm>
                            <a:off x="0" y="0"/>
                            <a:ext cx="895350" cy="1095375"/>
                          </a:xfrm>
                          <a:prstGeom prst="rect">
                            <a:avLst/>
                          </a:prstGeom>
                          <a:noFill/>
                          <a:ln w="9525">
                            <a:noFill/>
                            <a:miter lim="800000"/>
                            <a:headEnd/>
                            <a:tailEnd/>
                          </a:ln>
                        </pic:spPr>
                      </pic:pic>
                    </a:graphicData>
                  </a:graphic>
                </wp:inline>
              </w:drawing>
            </w:r>
          </w:p>
        </w:tc>
        <w:tc>
          <w:tcPr>
            <w:tcW w:w="3571" w:type="dxa"/>
          </w:tcPr>
          <w:p w:rsidR="004C3705" w:rsidRPr="000F6B0C" w:rsidRDefault="004C3705" w:rsidP="004C3705">
            <w:pPr>
              <w:rPr>
                <w:sz w:val="20"/>
                <w:szCs w:val="20"/>
              </w:rPr>
            </w:pPr>
            <w:r w:rsidRPr="000F6B0C">
              <w:rPr>
                <w:sz w:val="20"/>
                <w:szCs w:val="20"/>
              </w:rPr>
              <w:t>Navn:</w:t>
            </w:r>
            <w:r w:rsidRPr="000F6B0C">
              <w:rPr>
                <w:rFonts w:ascii="Verdana" w:hAnsi="Verdana"/>
                <w:sz w:val="20"/>
                <w:szCs w:val="20"/>
              </w:rPr>
              <w:t xml:space="preserve"> Ole Kristian Karlsen</w:t>
            </w:r>
          </w:p>
          <w:p w:rsidR="004C3705" w:rsidRPr="000F6B0C" w:rsidRDefault="004C3705" w:rsidP="004C3705">
            <w:pPr>
              <w:rPr>
                <w:sz w:val="20"/>
                <w:szCs w:val="20"/>
              </w:rPr>
            </w:pPr>
            <w:r w:rsidRPr="000F6B0C">
              <w:rPr>
                <w:sz w:val="20"/>
                <w:szCs w:val="20"/>
              </w:rPr>
              <w:t>Alder:</w:t>
            </w:r>
            <w:r w:rsidRPr="000F6B0C">
              <w:rPr>
                <w:rFonts w:ascii="Verdana" w:hAnsi="Verdana"/>
                <w:sz w:val="20"/>
                <w:szCs w:val="20"/>
              </w:rPr>
              <w:t xml:space="preserve"> 60 år</w:t>
            </w:r>
          </w:p>
          <w:p w:rsidR="004C3705" w:rsidRPr="000F6B0C" w:rsidRDefault="004C3705" w:rsidP="004C3705">
            <w:pPr>
              <w:rPr>
                <w:sz w:val="20"/>
                <w:szCs w:val="20"/>
              </w:rPr>
            </w:pPr>
            <w:r w:rsidRPr="000F6B0C">
              <w:rPr>
                <w:sz w:val="20"/>
                <w:szCs w:val="20"/>
              </w:rPr>
              <w:t>Stilling:</w:t>
            </w:r>
            <w:r w:rsidRPr="000F6B0C">
              <w:rPr>
                <w:rFonts w:ascii="Verdana" w:hAnsi="Verdana"/>
                <w:sz w:val="20"/>
                <w:szCs w:val="20"/>
              </w:rPr>
              <w:t xml:space="preserve"> Lektor</w:t>
            </w:r>
          </w:p>
          <w:p w:rsidR="004C3705" w:rsidRPr="000F6B0C" w:rsidRDefault="004C3705" w:rsidP="004C3705">
            <w:pPr>
              <w:rPr>
                <w:sz w:val="20"/>
                <w:szCs w:val="20"/>
              </w:rPr>
            </w:pPr>
            <w:r w:rsidRPr="000F6B0C">
              <w:rPr>
                <w:sz w:val="20"/>
                <w:szCs w:val="20"/>
              </w:rPr>
              <w:t>Menighet:</w:t>
            </w:r>
            <w:r w:rsidRPr="000F6B0C">
              <w:rPr>
                <w:rFonts w:ascii="Verdana" w:hAnsi="Verdana"/>
                <w:sz w:val="20"/>
                <w:szCs w:val="20"/>
              </w:rPr>
              <w:t xml:space="preserve"> Bragernes</w:t>
            </w:r>
          </w:p>
          <w:p w:rsidR="004C3705" w:rsidRPr="000F6B0C" w:rsidRDefault="004C3705" w:rsidP="004C3705">
            <w:pPr>
              <w:rPr>
                <w:sz w:val="20"/>
                <w:szCs w:val="20"/>
              </w:rPr>
            </w:pPr>
            <w:r w:rsidRPr="000F6B0C">
              <w:rPr>
                <w:sz w:val="20"/>
                <w:szCs w:val="20"/>
              </w:rPr>
              <w:t>Prosti:</w:t>
            </w:r>
            <w:r w:rsidRPr="000F6B0C">
              <w:rPr>
                <w:rFonts w:ascii="Verdana" w:hAnsi="Verdana"/>
                <w:sz w:val="20"/>
                <w:szCs w:val="20"/>
              </w:rPr>
              <w:t xml:space="preserve"> Drammen</w:t>
            </w:r>
          </w:p>
        </w:tc>
        <w:tc>
          <w:tcPr>
            <w:tcW w:w="5058" w:type="dxa"/>
          </w:tcPr>
          <w:p w:rsidR="000A6CFF" w:rsidRDefault="004C3705" w:rsidP="000A6CFF">
            <w:pPr>
              <w:autoSpaceDE w:val="0"/>
              <w:autoSpaceDN w:val="0"/>
              <w:adjustRightInd w:val="0"/>
              <w:rPr>
                <w:sz w:val="23"/>
                <w:szCs w:val="23"/>
              </w:rPr>
            </w:pPr>
            <w:r w:rsidRPr="000A6CFF">
              <w:rPr>
                <w:rFonts w:ascii="FuturaBT-Book" w:hAnsi="FuturaBT-Book" w:cs="FuturaBT-Book"/>
                <w:b/>
                <w:sz w:val="16"/>
                <w:szCs w:val="16"/>
              </w:rPr>
              <w:t xml:space="preserve">Offentlige/kirkelige verv og </w:t>
            </w:r>
            <w:r w:rsidR="00CF6B1D">
              <w:rPr>
                <w:rFonts w:ascii="FuturaBT-Book" w:hAnsi="FuturaBT-Book" w:cs="FuturaBT-Book"/>
                <w:b/>
                <w:sz w:val="16"/>
                <w:szCs w:val="16"/>
              </w:rPr>
              <w:t>utdanning</w:t>
            </w:r>
            <w:r>
              <w:rPr>
                <w:rFonts w:ascii="FuturaBT-Book" w:hAnsi="FuturaBT-Book" w:cs="FuturaBT-Book"/>
                <w:sz w:val="16"/>
                <w:szCs w:val="16"/>
              </w:rPr>
              <w:t>:</w:t>
            </w:r>
            <w:r w:rsidR="000A6CFF">
              <w:rPr>
                <w:sz w:val="23"/>
                <w:szCs w:val="23"/>
              </w:rPr>
              <w:t xml:space="preserve"> </w:t>
            </w:r>
          </w:p>
          <w:p w:rsidR="004C3705" w:rsidRPr="000A6CFF" w:rsidRDefault="000A6CFF" w:rsidP="000A6CFF">
            <w:pPr>
              <w:autoSpaceDE w:val="0"/>
              <w:autoSpaceDN w:val="0"/>
              <w:adjustRightInd w:val="0"/>
              <w:rPr>
                <w:sz w:val="16"/>
                <w:szCs w:val="16"/>
              </w:rPr>
            </w:pPr>
            <w:r w:rsidRPr="000A6CFF">
              <w:rPr>
                <w:sz w:val="16"/>
                <w:szCs w:val="16"/>
              </w:rPr>
              <w:t xml:space="preserve">Statens represent. I styret ved Holtekilen folkeh.skole. Sittet </w:t>
            </w:r>
            <w:r>
              <w:rPr>
                <w:sz w:val="16"/>
                <w:szCs w:val="16"/>
              </w:rPr>
              <w:t xml:space="preserve">i </w:t>
            </w:r>
            <w:r w:rsidRPr="000A6CFF">
              <w:rPr>
                <w:sz w:val="16"/>
                <w:szCs w:val="16"/>
              </w:rPr>
              <w:t>sentrale styrer og råd i Det norsk</w:t>
            </w:r>
            <w:r w:rsidR="00E371BA">
              <w:rPr>
                <w:sz w:val="16"/>
                <w:szCs w:val="16"/>
              </w:rPr>
              <w:t>e</w:t>
            </w:r>
            <w:r w:rsidRPr="000A6CFF">
              <w:rPr>
                <w:sz w:val="16"/>
                <w:szCs w:val="16"/>
              </w:rPr>
              <w:t xml:space="preserve"> bapt</w:t>
            </w:r>
            <w:r w:rsidR="00E371BA">
              <w:rPr>
                <w:sz w:val="16"/>
                <w:szCs w:val="16"/>
              </w:rPr>
              <w:t>aptistsamfundet</w:t>
            </w:r>
            <w:r>
              <w:rPr>
                <w:sz w:val="16"/>
                <w:szCs w:val="16"/>
              </w:rPr>
              <w:t xml:space="preserve">. </w:t>
            </w:r>
            <w:r w:rsidRPr="000A6CFF">
              <w:rPr>
                <w:sz w:val="16"/>
                <w:szCs w:val="16"/>
              </w:rPr>
              <w:t xml:space="preserve">.Medl. </w:t>
            </w:r>
            <w:r w:rsidR="003C6618">
              <w:rPr>
                <w:sz w:val="16"/>
                <w:szCs w:val="16"/>
              </w:rPr>
              <w:t>a</w:t>
            </w:r>
            <w:r w:rsidRPr="000A6CFF">
              <w:rPr>
                <w:sz w:val="16"/>
                <w:szCs w:val="16"/>
              </w:rPr>
              <w:t>v Bragernes menighetsråd i 2 perioder</w:t>
            </w:r>
            <w:r>
              <w:rPr>
                <w:sz w:val="16"/>
                <w:szCs w:val="16"/>
              </w:rPr>
              <w:t xml:space="preserve">. </w:t>
            </w:r>
            <w:r w:rsidRPr="000A6CFF">
              <w:rPr>
                <w:sz w:val="16"/>
                <w:szCs w:val="16"/>
              </w:rPr>
              <w:t>Teologisk utd. v/baptistenes teol.seminar.</w:t>
            </w:r>
            <w:r>
              <w:rPr>
                <w:sz w:val="16"/>
                <w:szCs w:val="16"/>
              </w:rPr>
              <w:t xml:space="preserve"> </w:t>
            </w:r>
            <w:r w:rsidRPr="000A6CFF">
              <w:rPr>
                <w:sz w:val="16"/>
                <w:szCs w:val="16"/>
              </w:rPr>
              <w:t>Pastor i Det norsk</w:t>
            </w:r>
            <w:r w:rsidR="00E371BA">
              <w:rPr>
                <w:sz w:val="16"/>
                <w:szCs w:val="16"/>
              </w:rPr>
              <w:t>e</w:t>
            </w:r>
            <w:r w:rsidRPr="000A6CFF">
              <w:rPr>
                <w:sz w:val="16"/>
                <w:szCs w:val="16"/>
              </w:rPr>
              <w:t xml:space="preserve"> </w:t>
            </w:r>
            <w:r w:rsidR="00CF6B1D">
              <w:rPr>
                <w:sz w:val="16"/>
                <w:szCs w:val="16"/>
              </w:rPr>
              <w:t>B</w:t>
            </w:r>
            <w:r w:rsidRPr="000A6CFF">
              <w:rPr>
                <w:sz w:val="16"/>
                <w:szCs w:val="16"/>
              </w:rPr>
              <w:t>apt</w:t>
            </w:r>
            <w:r w:rsidR="00CF6B1D">
              <w:rPr>
                <w:sz w:val="16"/>
                <w:szCs w:val="16"/>
              </w:rPr>
              <w:t>ist</w:t>
            </w:r>
            <w:r w:rsidRPr="000A6CFF">
              <w:rPr>
                <w:sz w:val="16"/>
                <w:szCs w:val="16"/>
              </w:rPr>
              <w:t>samf</w:t>
            </w:r>
            <w:r w:rsidR="00CF6B1D">
              <w:rPr>
                <w:sz w:val="16"/>
                <w:szCs w:val="16"/>
              </w:rPr>
              <w:t>unn,</w:t>
            </w:r>
            <w:r w:rsidRPr="000A6CFF">
              <w:rPr>
                <w:sz w:val="16"/>
                <w:szCs w:val="16"/>
              </w:rPr>
              <w:t xml:space="preserve"> Lærer i ungdomsskolen</w:t>
            </w:r>
          </w:p>
          <w:p w:rsidR="000A6CFF" w:rsidRDefault="004C3705" w:rsidP="000A6CFF">
            <w:pPr>
              <w:autoSpaceDE w:val="0"/>
              <w:autoSpaceDN w:val="0"/>
              <w:adjustRightInd w:val="0"/>
              <w:rPr>
                <w:sz w:val="23"/>
                <w:szCs w:val="23"/>
              </w:rPr>
            </w:pPr>
            <w:r w:rsidRPr="000A6CFF">
              <w:rPr>
                <w:rFonts w:ascii="FuturaBT-Book" w:hAnsi="FuturaBT-Book" w:cs="FuturaBT-Book"/>
                <w:b/>
                <w:sz w:val="16"/>
                <w:szCs w:val="16"/>
              </w:rPr>
              <w:t>Satsingsområder jeg ønsker å prioritere</w:t>
            </w:r>
            <w:r>
              <w:rPr>
                <w:rFonts w:ascii="FuturaBT-Book" w:hAnsi="FuturaBT-Book" w:cs="FuturaBT-Book"/>
                <w:sz w:val="16"/>
                <w:szCs w:val="16"/>
              </w:rPr>
              <w:t>:</w:t>
            </w:r>
            <w:r w:rsidR="000A6CFF">
              <w:rPr>
                <w:sz w:val="23"/>
                <w:szCs w:val="23"/>
              </w:rPr>
              <w:t xml:space="preserve"> </w:t>
            </w:r>
          </w:p>
          <w:p w:rsidR="00CF6B1D" w:rsidRDefault="000A6CFF" w:rsidP="000A6CFF">
            <w:pPr>
              <w:autoSpaceDE w:val="0"/>
              <w:autoSpaceDN w:val="0"/>
              <w:adjustRightInd w:val="0"/>
              <w:rPr>
                <w:sz w:val="16"/>
                <w:szCs w:val="16"/>
              </w:rPr>
            </w:pPr>
            <w:r w:rsidRPr="000A6CFF">
              <w:rPr>
                <w:sz w:val="16"/>
                <w:szCs w:val="16"/>
              </w:rPr>
              <w:t>De tradisjone</w:t>
            </w:r>
            <w:r>
              <w:rPr>
                <w:sz w:val="16"/>
                <w:szCs w:val="16"/>
              </w:rPr>
              <w:t>lle oppgavene i forbindelse med ord</w:t>
            </w:r>
            <w:r w:rsidR="00CF6B1D">
              <w:rPr>
                <w:sz w:val="16"/>
                <w:szCs w:val="16"/>
              </w:rPr>
              <w:t xml:space="preserve"> og</w:t>
            </w:r>
            <w:r>
              <w:rPr>
                <w:sz w:val="16"/>
                <w:szCs w:val="16"/>
              </w:rPr>
              <w:t xml:space="preserve"> sakrament, diakoni, m</w:t>
            </w:r>
            <w:r w:rsidRPr="000A6CFF">
              <w:rPr>
                <w:sz w:val="16"/>
                <w:szCs w:val="16"/>
              </w:rPr>
              <w:t>isjon. Fastholde stat/kirke-ordningen. Utv</w:t>
            </w:r>
            <w:r w:rsidR="00CF6B1D">
              <w:rPr>
                <w:sz w:val="16"/>
                <w:szCs w:val="16"/>
              </w:rPr>
              <w:t>ikle</w:t>
            </w:r>
            <w:r w:rsidRPr="000A6CFF">
              <w:rPr>
                <w:sz w:val="16"/>
                <w:szCs w:val="16"/>
              </w:rPr>
              <w:t xml:space="preserve"> god kommunikasjon mellom tradisjonelt kirkefolk og de s</w:t>
            </w:r>
            <w:r w:rsidR="00CF6B1D">
              <w:rPr>
                <w:sz w:val="16"/>
                <w:szCs w:val="16"/>
              </w:rPr>
              <w:t>åkalte</w:t>
            </w:r>
            <w:r w:rsidRPr="000A6CFF">
              <w:rPr>
                <w:sz w:val="16"/>
                <w:szCs w:val="16"/>
              </w:rPr>
              <w:t xml:space="preserve"> kirkefremmede. Ta vare på trad. kirkekunst og gi rom for de ulike kunstuttrykk i dag. </w:t>
            </w:r>
          </w:p>
          <w:p w:rsidR="004C3705" w:rsidRPr="000A6CFF" w:rsidRDefault="000A6CFF" w:rsidP="000A6CFF">
            <w:pPr>
              <w:autoSpaceDE w:val="0"/>
              <w:autoSpaceDN w:val="0"/>
              <w:adjustRightInd w:val="0"/>
              <w:rPr>
                <w:sz w:val="16"/>
                <w:szCs w:val="16"/>
              </w:rPr>
            </w:pPr>
            <w:r w:rsidRPr="000A6CFF">
              <w:rPr>
                <w:sz w:val="16"/>
                <w:szCs w:val="16"/>
              </w:rPr>
              <w:t>Skaperverk-miljø. ” Grønn kirke”</w:t>
            </w:r>
          </w:p>
        </w:tc>
      </w:tr>
      <w:tr w:rsidR="004C3705" w:rsidTr="00AA1E93">
        <w:tc>
          <w:tcPr>
            <w:tcW w:w="1692" w:type="dxa"/>
          </w:tcPr>
          <w:p w:rsidR="004C3705" w:rsidRDefault="000D3B72" w:rsidP="004C3705">
            <w:r>
              <w:rPr>
                <w:noProof/>
              </w:rPr>
              <w:drawing>
                <wp:inline distT="0" distB="0" distL="0" distR="0">
                  <wp:extent cx="895350" cy="1266825"/>
                  <wp:effectExtent l="19050" t="0" r="0" b="0"/>
                  <wp:docPr id="15" name="Bilde 15" descr="Harald Kolstrø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arald Kolstrøm"/>
                          <pic:cNvPicPr>
                            <a:picLocks noChangeAspect="1" noChangeArrowheads="1"/>
                          </pic:cNvPicPr>
                        </pic:nvPicPr>
                        <pic:blipFill>
                          <a:blip r:embed="rId19"/>
                          <a:srcRect/>
                          <a:stretch>
                            <a:fillRect/>
                          </a:stretch>
                        </pic:blipFill>
                        <pic:spPr bwMode="auto">
                          <a:xfrm>
                            <a:off x="0" y="0"/>
                            <a:ext cx="895350" cy="1266825"/>
                          </a:xfrm>
                          <a:prstGeom prst="rect">
                            <a:avLst/>
                          </a:prstGeom>
                          <a:noFill/>
                          <a:ln w="9525">
                            <a:noFill/>
                            <a:miter lim="800000"/>
                            <a:headEnd/>
                            <a:tailEnd/>
                          </a:ln>
                        </pic:spPr>
                      </pic:pic>
                    </a:graphicData>
                  </a:graphic>
                </wp:inline>
              </w:drawing>
            </w:r>
          </w:p>
        </w:tc>
        <w:tc>
          <w:tcPr>
            <w:tcW w:w="3571" w:type="dxa"/>
          </w:tcPr>
          <w:p w:rsidR="004C3705" w:rsidRPr="000F6B0C" w:rsidRDefault="004C3705" w:rsidP="004C3705">
            <w:pPr>
              <w:rPr>
                <w:sz w:val="20"/>
                <w:szCs w:val="20"/>
              </w:rPr>
            </w:pPr>
            <w:r w:rsidRPr="000F6B0C">
              <w:rPr>
                <w:sz w:val="20"/>
                <w:szCs w:val="20"/>
              </w:rPr>
              <w:t>Navn:</w:t>
            </w:r>
            <w:r w:rsidRPr="000F6B0C">
              <w:rPr>
                <w:rFonts w:ascii="Verdana" w:hAnsi="Verdana"/>
                <w:sz w:val="20"/>
                <w:szCs w:val="20"/>
              </w:rPr>
              <w:t xml:space="preserve"> Harald Kollstrøm</w:t>
            </w:r>
          </w:p>
          <w:p w:rsidR="004C3705" w:rsidRPr="000F6B0C" w:rsidRDefault="004C3705" w:rsidP="004C3705">
            <w:pPr>
              <w:rPr>
                <w:sz w:val="20"/>
                <w:szCs w:val="20"/>
              </w:rPr>
            </w:pPr>
            <w:r w:rsidRPr="000F6B0C">
              <w:rPr>
                <w:sz w:val="20"/>
                <w:szCs w:val="20"/>
              </w:rPr>
              <w:t>Alder:</w:t>
            </w:r>
            <w:r w:rsidRPr="000F6B0C">
              <w:rPr>
                <w:rFonts w:ascii="Verdana" w:hAnsi="Verdana"/>
                <w:sz w:val="20"/>
                <w:szCs w:val="20"/>
              </w:rPr>
              <w:t xml:space="preserve"> 67 år</w:t>
            </w:r>
          </w:p>
          <w:p w:rsidR="004C3705" w:rsidRPr="000F6B0C" w:rsidRDefault="004C3705" w:rsidP="004C3705">
            <w:pPr>
              <w:rPr>
                <w:sz w:val="20"/>
                <w:szCs w:val="20"/>
              </w:rPr>
            </w:pPr>
            <w:r w:rsidRPr="000F6B0C">
              <w:rPr>
                <w:sz w:val="20"/>
                <w:szCs w:val="20"/>
              </w:rPr>
              <w:t>Stilling:</w:t>
            </w:r>
            <w:r w:rsidRPr="000F6B0C">
              <w:rPr>
                <w:rFonts w:ascii="Verdana" w:hAnsi="Verdana"/>
                <w:sz w:val="20"/>
                <w:szCs w:val="20"/>
              </w:rPr>
              <w:t xml:space="preserve"> Pensjonist</w:t>
            </w:r>
          </w:p>
          <w:p w:rsidR="004C3705" w:rsidRPr="000F6B0C" w:rsidRDefault="004C3705" w:rsidP="004C3705">
            <w:pPr>
              <w:rPr>
                <w:sz w:val="20"/>
                <w:szCs w:val="20"/>
              </w:rPr>
            </w:pPr>
            <w:r w:rsidRPr="000F6B0C">
              <w:rPr>
                <w:sz w:val="20"/>
                <w:szCs w:val="20"/>
              </w:rPr>
              <w:t>Menighet:</w:t>
            </w:r>
            <w:r w:rsidRPr="000F6B0C">
              <w:rPr>
                <w:rFonts w:ascii="Verdana" w:hAnsi="Verdana"/>
                <w:sz w:val="20"/>
                <w:szCs w:val="20"/>
              </w:rPr>
              <w:t xml:space="preserve"> Hønefoss</w:t>
            </w:r>
          </w:p>
          <w:p w:rsidR="004C3705" w:rsidRPr="000F6B0C" w:rsidRDefault="004C3705" w:rsidP="004C3705">
            <w:pPr>
              <w:rPr>
                <w:sz w:val="20"/>
                <w:szCs w:val="20"/>
              </w:rPr>
            </w:pPr>
            <w:r w:rsidRPr="000F6B0C">
              <w:rPr>
                <w:sz w:val="20"/>
                <w:szCs w:val="20"/>
              </w:rPr>
              <w:t>Prosti:</w:t>
            </w:r>
            <w:r w:rsidRPr="000F6B0C">
              <w:rPr>
                <w:rFonts w:ascii="Verdana" w:hAnsi="Verdana"/>
                <w:sz w:val="20"/>
                <w:szCs w:val="20"/>
              </w:rPr>
              <w:t xml:space="preserve"> Ringerike</w:t>
            </w:r>
          </w:p>
        </w:tc>
        <w:tc>
          <w:tcPr>
            <w:tcW w:w="5058" w:type="dxa"/>
          </w:tcPr>
          <w:p w:rsidR="000A1BBB" w:rsidRDefault="004C3705" w:rsidP="000A1BBB">
            <w:pPr>
              <w:autoSpaceDE w:val="0"/>
              <w:autoSpaceDN w:val="0"/>
              <w:adjustRightInd w:val="0"/>
              <w:rPr>
                <w:sz w:val="23"/>
                <w:szCs w:val="23"/>
              </w:rPr>
            </w:pPr>
            <w:r w:rsidRPr="000A1BBB">
              <w:rPr>
                <w:rFonts w:ascii="FuturaBT-Book" w:hAnsi="FuturaBT-Book" w:cs="FuturaBT-Book"/>
                <w:b/>
                <w:sz w:val="16"/>
                <w:szCs w:val="16"/>
              </w:rPr>
              <w:t>Offentlige/kirkelige verv og</w:t>
            </w:r>
            <w:r w:rsidR="00CF6B1D">
              <w:rPr>
                <w:rFonts w:ascii="FuturaBT-Book" w:hAnsi="FuturaBT-Book" w:cs="FuturaBT-Book"/>
                <w:b/>
                <w:sz w:val="16"/>
                <w:szCs w:val="16"/>
              </w:rPr>
              <w:t xml:space="preserve"> utdanning</w:t>
            </w:r>
            <w:r>
              <w:rPr>
                <w:rFonts w:ascii="FuturaBT-Book" w:hAnsi="FuturaBT-Book" w:cs="FuturaBT-Book"/>
                <w:sz w:val="16"/>
                <w:szCs w:val="16"/>
              </w:rPr>
              <w:t>:</w:t>
            </w:r>
            <w:r w:rsidR="000A1BBB">
              <w:rPr>
                <w:sz w:val="23"/>
                <w:szCs w:val="23"/>
              </w:rPr>
              <w:t xml:space="preserve"> </w:t>
            </w:r>
          </w:p>
          <w:p w:rsidR="003C6618" w:rsidRDefault="000A1BBB" w:rsidP="000A1BBB">
            <w:pPr>
              <w:autoSpaceDE w:val="0"/>
              <w:autoSpaceDN w:val="0"/>
              <w:adjustRightInd w:val="0"/>
              <w:rPr>
                <w:sz w:val="16"/>
                <w:szCs w:val="16"/>
              </w:rPr>
            </w:pPr>
            <w:r w:rsidRPr="000A1BBB">
              <w:rPr>
                <w:sz w:val="16"/>
                <w:szCs w:val="16"/>
              </w:rPr>
              <w:t>Medlem</w:t>
            </w:r>
            <w:r w:rsidR="00CF6B1D">
              <w:rPr>
                <w:sz w:val="16"/>
                <w:szCs w:val="16"/>
              </w:rPr>
              <w:t>/leder</w:t>
            </w:r>
            <w:r w:rsidRPr="000A1BBB">
              <w:rPr>
                <w:sz w:val="16"/>
                <w:szCs w:val="16"/>
              </w:rPr>
              <w:t xml:space="preserve"> i Hønefoss menighetsråd  Medlem </w:t>
            </w:r>
            <w:r w:rsidR="00CF6B1D">
              <w:rPr>
                <w:sz w:val="16"/>
                <w:szCs w:val="16"/>
              </w:rPr>
              <w:t xml:space="preserve">/leder </w:t>
            </w:r>
            <w:r w:rsidRPr="000A1BBB">
              <w:rPr>
                <w:sz w:val="16"/>
                <w:szCs w:val="16"/>
              </w:rPr>
              <w:t xml:space="preserve">av </w:t>
            </w:r>
            <w:r w:rsidR="00CF6B1D">
              <w:rPr>
                <w:sz w:val="16"/>
                <w:szCs w:val="16"/>
              </w:rPr>
              <w:t xml:space="preserve">Ringerike </w:t>
            </w:r>
            <w:r w:rsidRPr="000A1BBB">
              <w:rPr>
                <w:sz w:val="16"/>
                <w:szCs w:val="16"/>
              </w:rPr>
              <w:t xml:space="preserve">Kirkelig Fellesråd . </w:t>
            </w:r>
          </w:p>
          <w:p w:rsidR="00CF6B1D" w:rsidRDefault="000A1BBB" w:rsidP="00134252">
            <w:pPr>
              <w:autoSpaceDE w:val="0"/>
              <w:autoSpaceDN w:val="0"/>
              <w:adjustRightInd w:val="0"/>
              <w:rPr>
                <w:sz w:val="16"/>
                <w:szCs w:val="16"/>
              </w:rPr>
            </w:pPr>
            <w:r w:rsidRPr="000A1BBB">
              <w:rPr>
                <w:sz w:val="16"/>
                <w:szCs w:val="16"/>
              </w:rPr>
              <w:t xml:space="preserve">Lærer – Norges Idrettshøgskole – IKT og matem. </w:t>
            </w:r>
          </w:p>
          <w:p w:rsidR="004C3705" w:rsidRPr="00134252" w:rsidRDefault="000A1BBB" w:rsidP="00134252">
            <w:pPr>
              <w:autoSpaceDE w:val="0"/>
              <w:autoSpaceDN w:val="0"/>
              <w:adjustRightInd w:val="0"/>
              <w:rPr>
                <w:sz w:val="16"/>
                <w:szCs w:val="16"/>
              </w:rPr>
            </w:pPr>
            <w:r w:rsidRPr="000A1BBB">
              <w:rPr>
                <w:sz w:val="16"/>
                <w:szCs w:val="16"/>
              </w:rPr>
              <w:t>Lærer ungdomsskole, folkehøgskole og videregående. Avdelingsleder i databransjen. Daglig leder Drammen Høyskolesenter</w:t>
            </w:r>
          </w:p>
          <w:p w:rsidR="00134252" w:rsidRDefault="004C3705" w:rsidP="000A1BBB">
            <w:pPr>
              <w:autoSpaceDE w:val="0"/>
              <w:autoSpaceDN w:val="0"/>
              <w:adjustRightInd w:val="0"/>
              <w:rPr>
                <w:sz w:val="23"/>
                <w:szCs w:val="23"/>
              </w:rPr>
            </w:pPr>
            <w:r w:rsidRPr="000A1BBB">
              <w:rPr>
                <w:rFonts w:ascii="FuturaBT-Book" w:hAnsi="FuturaBT-Book" w:cs="FuturaBT-Book"/>
                <w:b/>
                <w:sz w:val="16"/>
                <w:szCs w:val="16"/>
              </w:rPr>
              <w:t>Satsingsområder jeg ønsker å prioritere</w:t>
            </w:r>
            <w:r>
              <w:rPr>
                <w:rFonts w:ascii="FuturaBT-Book" w:hAnsi="FuturaBT-Book" w:cs="FuturaBT-Book"/>
                <w:sz w:val="16"/>
                <w:szCs w:val="16"/>
              </w:rPr>
              <w:t>:</w:t>
            </w:r>
            <w:r w:rsidR="000A1BBB">
              <w:rPr>
                <w:sz w:val="23"/>
                <w:szCs w:val="23"/>
              </w:rPr>
              <w:t xml:space="preserve"> </w:t>
            </w:r>
          </w:p>
          <w:p w:rsidR="004C3705" w:rsidRPr="00134252" w:rsidRDefault="000A1BBB" w:rsidP="00134252">
            <w:pPr>
              <w:autoSpaceDE w:val="0"/>
              <w:autoSpaceDN w:val="0"/>
              <w:adjustRightInd w:val="0"/>
              <w:rPr>
                <w:sz w:val="16"/>
                <w:szCs w:val="16"/>
              </w:rPr>
            </w:pPr>
            <w:r w:rsidRPr="00134252">
              <w:rPr>
                <w:sz w:val="16"/>
                <w:szCs w:val="16"/>
              </w:rPr>
              <w:t xml:space="preserve">Prøve å bedre det </w:t>
            </w:r>
            <w:r w:rsidR="00134252">
              <w:rPr>
                <w:sz w:val="16"/>
                <w:szCs w:val="16"/>
              </w:rPr>
              <w:t>frivillige engasjement/arbeid i menighetene</w:t>
            </w:r>
            <w:r w:rsidR="00134252" w:rsidRPr="00134252">
              <w:rPr>
                <w:sz w:val="16"/>
                <w:szCs w:val="16"/>
              </w:rPr>
              <w:t xml:space="preserve">. </w:t>
            </w:r>
            <w:r w:rsidRPr="00134252">
              <w:rPr>
                <w:sz w:val="16"/>
                <w:szCs w:val="16"/>
              </w:rPr>
              <w:t>Arbeide for en større forståelse og dialog mellom bispedømmet og menigheter/prosti</w:t>
            </w:r>
            <w:r w:rsidR="00134252" w:rsidRPr="00134252">
              <w:rPr>
                <w:sz w:val="16"/>
                <w:szCs w:val="16"/>
              </w:rPr>
              <w:t xml:space="preserve"> </w:t>
            </w:r>
            <w:r w:rsidRPr="00134252">
              <w:rPr>
                <w:sz w:val="16"/>
                <w:szCs w:val="16"/>
              </w:rPr>
              <w:t>ang. de utfordringer som begge parter møter i det daglige arbeidet.</w:t>
            </w:r>
            <w:r w:rsidR="00134252" w:rsidRPr="00134252">
              <w:rPr>
                <w:sz w:val="16"/>
                <w:szCs w:val="16"/>
              </w:rPr>
              <w:t xml:space="preserve"> </w:t>
            </w:r>
            <w:r w:rsidRPr="00134252">
              <w:rPr>
                <w:sz w:val="16"/>
                <w:szCs w:val="16"/>
              </w:rPr>
              <w:t>Arbeide for at den nye gudstjenestereformen gjør terskelen for kirkebesøk lavere</w:t>
            </w:r>
            <w:r w:rsidR="00134252" w:rsidRPr="00134252">
              <w:rPr>
                <w:sz w:val="16"/>
                <w:szCs w:val="16"/>
              </w:rPr>
              <w:t xml:space="preserve">. </w:t>
            </w:r>
            <w:r w:rsidRPr="00134252">
              <w:rPr>
                <w:sz w:val="16"/>
                <w:szCs w:val="16"/>
              </w:rPr>
              <w:t>Prøve å utvikle tiltak som kan</w:t>
            </w:r>
            <w:r w:rsidR="00134252">
              <w:rPr>
                <w:sz w:val="16"/>
                <w:szCs w:val="16"/>
              </w:rPr>
              <w:t xml:space="preserve"> hjelpe menighetene i barne- og </w:t>
            </w:r>
            <w:r w:rsidRPr="00134252">
              <w:rPr>
                <w:sz w:val="16"/>
                <w:szCs w:val="16"/>
              </w:rPr>
              <w:t>ungdomsarbeidet</w:t>
            </w:r>
          </w:p>
        </w:tc>
      </w:tr>
      <w:tr w:rsidR="004C3705" w:rsidTr="00AA1E93">
        <w:tc>
          <w:tcPr>
            <w:tcW w:w="1692" w:type="dxa"/>
          </w:tcPr>
          <w:p w:rsidR="004C3705" w:rsidRDefault="000D3B72" w:rsidP="004C3705">
            <w:r>
              <w:rPr>
                <w:noProof/>
              </w:rPr>
              <w:lastRenderedPageBreak/>
              <w:drawing>
                <wp:inline distT="0" distB="0" distL="0" distR="0">
                  <wp:extent cx="895350" cy="1238250"/>
                  <wp:effectExtent l="19050" t="0" r="0" b="0"/>
                  <wp:docPr id="16" name="Bilde 16" descr="Tom Reffhaug_f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Tom Reffhaug_foto"/>
                          <pic:cNvPicPr>
                            <a:picLocks noChangeAspect="1" noChangeArrowheads="1"/>
                          </pic:cNvPicPr>
                        </pic:nvPicPr>
                        <pic:blipFill>
                          <a:blip r:embed="rId20"/>
                          <a:srcRect/>
                          <a:stretch>
                            <a:fillRect/>
                          </a:stretch>
                        </pic:blipFill>
                        <pic:spPr bwMode="auto">
                          <a:xfrm>
                            <a:off x="0" y="0"/>
                            <a:ext cx="895350" cy="1238250"/>
                          </a:xfrm>
                          <a:prstGeom prst="rect">
                            <a:avLst/>
                          </a:prstGeom>
                          <a:noFill/>
                          <a:ln w="9525">
                            <a:noFill/>
                            <a:miter lim="800000"/>
                            <a:headEnd/>
                            <a:tailEnd/>
                          </a:ln>
                        </pic:spPr>
                      </pic:pic>
                    </a:graphicData>
                  </a:graphic>
                </wp:inline>
              </w:drawing>
            </w:r>
          </w:p>
        </w:tc>
        <w:tc>
          <w:tcPr>
            <w:tcW w:w="3571" w:type="dxa"/>
          </w:tcPr>
          <w:p w:rsidR="004C3705" w:rsidRPr="000F6B0C" w:rsidRDefault="004C3705" w:rsidP="004C3705">
            <w:pPr>
              <w:rPr>
                <w:sz w:val="20"/>
                <w:szCs w:val="20"/>
              </w:rPr>
            </w:pPr>
            <w:r w:rsidRPr="000F6B0C">
              <w:rPr>
                <w:sz w:val="20"/>
                <w:szCs w:val="20"/>
              </w:rPr>
              <w:t>Navn:</w:t>
            </w:r>
            <w:r w:rsidRPr="000F6B0C">
              <w:rPr>
                <w:rFonts w:ascii="Verdana" w:hAnsi="Verdana"/>
                <w:sz w:val="20"/>
                <w:szCs w:val="20"/>
              </w:rPr>
              <w:t xml:space="preserve"> Tom Reffhaug</w:t>
            </w:r>
          </w:p>
          <w:p w:rsidR="004C3705" w:rsidRPr="000F6B0C" w:rsidRDefault="004C3705" w:rsidP="004C3705">
            <w:pPr>
              <w:rPr>
                <w:sz w:val="20"/>
                <w:szCs w:val="20"/>
              </w:rPr>
            </w:pPr>
            <w:r w:rsidRPr="000F6B0C">
              <w:rPr>
                <w:sz w:val="20"/>
                <w:szCs w:val="20"/>
              </w:rPr>
              <w:t>Alder:</w:t>
            </w:r>
            <w:r w:rsidRPr="000F6B0C">
              <w:rPr>
                <w:rFonts w:ascii="Verdana" w:hAnsi="Verdana"/>
                <w:sz w:val="20"/>
                <w:szCs w:val="20"/>
              </w:rPr>
              <w:t xml:space="preserve"> 44 år</w:t>
            </w:r>
          </w:p>
          <w:p w:rsidR="004C3705" w:rsidRPr="000F6B0C" w:rsidRDefault="004C3705" w:rsidP="004C3705">
            <w:pPr>
              <w:rPr>
                <w:sz w:val="20"/>
                <w:szCs w:val="20"/>
              </w:rPr>
            </w:pPr>
            <w:r w:rsidRPr="000F6B0C">
              <w:rPr>
                <w:sz w:val="20"/>
                <w:szCs w:val="20"/>
              </w:rPr>
              <w:t>Stilling:</w:t>
            </w:r>
            <w:r w:rsidRPr="000F6B0C">
              <w:rPr>
                <w:rFonts w:ascii="Verdana" w:hAnsi="Verdana"/>
                <w:sz w:val="20"/>
                <w:szCs w:val="20"/>
              </w:rPr>
              <w:t xml:space="preserve"> Salgssjef</w:t>
            </w:r>
          </w:p>
          <w:p w:rsidR="004C3705" w:rsidRPr="000F6B0C" w:rsidRDefault="004C3705" w:rsidP="004C3705">
            <w:pPr>
              <w:rPr>
                <w:sz w:val="20"/>
                <w:szCs w:val="20"/>
              </w:rPr>
            </w:pPr>
            <w:r w:rsidRPr="000F6B0C">
              <w:rPr>
                <w:sz w:val="20"/>
                <w:szCs w:val="20"/>
              </w:rPr>
              <w:t>Menighet:</w:t>
            </w:r>
            <w:r w:rsidRPr="000F6B0C">
              <w:rPr>
                <w:rFonts w:ascii="Verdana" w:hAnsi="Verdana"/>
                <w:sz w:val="20"/>
                <w:szCs w:val="20"/>
              </w:rPr>
              <w:t xml:space="preserve"> Fjell</w:t>
            </w:r>
          </w:p>
          <w:p w:rsidR="004C3705" w:rsidRPr="000F6B0C" w:rsidRDefault="004C3705" w:rsidP="004C3705">
            <w:pPr>
              <w:rPr>
                <w:sz w:val="20"/>
                <w:szCs w:val="20"/>
              </w:rPr>
            </w:pPr>
            <w:r w:rsidRPr="000F6B0C">
              <w:rPr>
                <w:sz w:val="20"/>
                <w:szCs w:val="20"/>
              </w:rPr>
              <w:t>Prosti:</w:t>
            </w:r>
            <w:r w:rsidRPr="000F6B0C">
              <w:rPr>
                <w:rFonts w:ascii="Verdana" w:hAnsi="Verdana"/>
                <w:sz w:val="20"/>
                <w:szCs w:val="20"/>
              </w:rPr>
              <w:t xml:space="preserve"> Drammen</w:t>
            </w:r>
          </w:p>
        </w:tc>
        <w:tc>
          <w:tcPr>
            <w:tcW w:w="5058" w:type="dxa"/>
          </w:tcPr>
          <w:p w:rsidR="004C3705" w:rsidRPr="000A1BBB" w:rsidRDefault="004C3705" w:rsidP="004C3705">
            <w:pPr>
              <w:rPr>
                <w:rFonts w:ascii="FuturaBT-Book" w:hAnsi="FuturaBT-Book" w:cs="FuturaBT-Book"/>
                <w:b/>
                <w:sz w:val="16"/>
                <w:szCs w:val="16"/>
              </w:rPr>
            </w:pPr>
            <w:r w:rsidRPr="000A1BBB">
              <w:rPr>
                <w:rFonts w:ascii="FuturaBT-Book" w:hAnsi="FuturaBT-Book" w:cs="FuturaBT-Book"/>
                <w:b/>
                <w:sz w:val="16"/>
                <w:szCs w:val="16"/>
              </w:rPr>
              <w:t xml:space="preserve">Offentlige/kirkelige verv og </w:t>
            </w:r>
            <w:r w:rsidR="00CF6B1D">
              <w:rPr>
                <w:rFonts w:ascii="FuturaBT-Book" w:hAnsi="FuturaBT-Book" w:cs="FuturaBT-Book"/>
                <w:b/>
                <w:sz w:val="16"/>
                <w:szCs w:val="16"/>
              </w:rPr>
              <w:t>utdanning</w:t>
            </w:r>
            <w:r w:rsidRPr="000A1BBB">
              <w:rPr>
                <w:rFonts w:ascii="FuturaBT-Book" w:hAnsi="FuturaBT-Book" w:cs="FuturaBT-Book"/>
                <w:b/>
                <w:sz w:val="16"/>
                <w:szCs w:val="16"/>
              </w:rPr>
              <w:t>:</w:t>
            </w:r>
          </w:p>
          <w:p w:rsidR="00134252" w:rsidRDefault="00134252" w:rsidP="00134252">
            <w:pPr>
              <w:autoSpaceDE w:val="0"/>
              <w:autoSpaceDN w:val="0"/>
              <w:adjustRightInd w:val="0"/>
              <w:rPr>
                <w:sz w:val="16"/>
                <w:szCs w:val="16"/>
              </w:rPr>
            </w:pPr>
            <w:r w:rsidRPr="00134252">
              <w:rPr>
                <w:sz w:val="16"/>
                <w:szCs w:val="16"/>
              </w:rPr>
              <w:t>Drammen Kirkelig Fellesråd. Fjell kirke Menighetsråd</w:t>
            </w:r>
            <w:r>
              <w:rPr>
                <w:sz w:val="16"/>
                <w:szCs w:val="16"/>
              </w:rPr>
              <w:t xml:space="preserve">. </w:t>
            </w:r>
          </w:p>
          <w:p w:rsidR="004C3705" w:rsidRPr="00134252" w:rsidRDefault="00134252" w:rsidP="00134252">
            <w:pPr>
              <w:autoSpaceDE w:val="0"/>
              <w:autoSpaceDN w:val="0"/>
              <w:adjustRightInd w:val="0"/>
              <w:rPr>
                <w:sz w:val="16"/>
                <w:szCs w:val="16"/>
              </w:rPr>
            </w:pPr>
            <w:r w:rsidRPr="00134252">
              <w:rPr>
                <w:sz w:val="16"/>
                <w:szCs w:val="16"/>
              </w:rPr>
              <w:t>Master of business administration (MBA), focus; flerkulturell ledelse.Grunnfag i Kunsthistorie.</w:t>
            </w:r>
            <w:r>
              <w:rPr>
                <w:sz w:val="16"/>
                <w:szCs w:val="16"/>
              </w:rPr>
              <w:t xml:space="preserve"> </w:t>
            </w:r>
            <w:r w:rsidRPr="00134252">
              <w:rPr>
                <w:sz w:val="16"/>
                <w:szCs w:val="16"/>
              </w:rPr>
              <w:t>European certification of Informatics Professionals. Arbeidet åtte år i USA</w:t>
            </w:r>
          </w:p>
          <w:p w:rsidR="004C3705" w:rsidRDefault="004C3705" w:rsidP="004C3705">
            <w:pPr>
              <w:rPr>
                <w:rFonts w:ascii="FuturaBT-Book" w:hAnsi="FuturaBT-Book" w:cs="FuturaBT-Book"/>
                <w:b/>
                <w:sz w:val="16"/>
                <w:szCs w:val="16"/>
              </w:rPr>
            </w:pPr>
            <w:r w:rsidRPr="000A1BBB">
              <w:rPr>
                <w:rFonts w:ascii="FuturaBT-Book" w:hAnsi="FuturaBT-Book" w:cs="FuturaBT-Book"/>
                <w:b/>
                <w:sz w:val="16"/>
                <w:szCs w:val="16"/>
              </w:rPr>
              <w:t>Satsingsområder jeg ønsker å prioritere:</w:t>
            </w:r>
          </w:p>
          <w:p w:rsidR="00134252" w:rsidRPr="00134252" w:rsidRDefault="00134252" w:rsidP="00134252">
            <w:pPr>
              <w:autoSpaceDE w:val="0"/>
              <w:autoSpaceDN w:val="0"/>
              <w:adjustRightInd w:val="0"/>
              <w:rPr>
                <w:sz w:val="16"/>
                <w:szCs w:val="16"/>
              </w:rPr>
            </w:pPr>
            <w:r>
              <w:rPr>
                <w:sz w:val="16"/>
                <w:szCs w:val="16"/>
              </w:rPr>
              <w:t xml:space="preserve">Interfaith dialogarbeid. </w:t>
            </w:r>
            <w:r w:rsidRPr="00134252">
              <w:rPr>
                <w:sz w:val="16"/>
                <w:szCs w:val="16"/>
              </w:rPr>
              <w:t>Kristen kunsthistorie</w:t>
            </w:r>
          </w:p>
        </w:tc>
      </w:tr>
      <w:tr w:rsidR="002E292C" w:rsidTr="00AA1E93">
        <w:tc>
          <w:tcPr>
            <w:tcW w:w="1692" w:type="dxa"/>
          </w:tcPr>
          <w:p w:rsidR="002E292C" w:rsidRDefault="000D3B72" w:rsidP="002E292C">
            <w:r>
              <w:rPr>
                <w:noProof/>
              </w:rPr>
              <w:drawing>
                <wp:inline distT="0" distB="0" distL="0" distR="0">
                  <wp:extent cx="895350" cy="1257300"/>
                  <wp:effectExtent l="19050" t="0" r="0" b="0"/>
                  <wp:docPr id="17" name="Bilde 17" descr="Svein Ommund Ringø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vein Ommund Ringøen"/>
                          <pic:cNvPicPr>
                            <a:picLocks noChangeAspect="1" noChangeArrowheads="1"/>
                          </pic:cNvPicPr>
                        </pic:nvPicPr>
                        <pic:blipFill>
                          <a:blip r:embed="rId21"/>
                          <a:srcRect/>
                          <a:stretch>
                            <a:fillRect/>
                          </a:stretch>
                        </pic:blipFill>
                        <pic:spPr bwMode="auto">
                          <a:xfrm>
                            <a:off x="0" y="0"/>
                            <a:ext cx="895350" cy="1257300"/>
                          </a:xfrm>
                          <a:prstGeom prst="rect">
                            <a:avLst/>
                          </a:prstGeom>
                          <a:noFill/>
                          <a:ln w="9525">
                            <a:noFill/>
                            <a:miter lim="800000"/>
                            <a:headEnd/>
                            <a:tailEnd/>
                          </a:ln>
                        </pic:spPr>
                      </pic:pic>
                    </a:graphicData>
                  </a:graphic>
                </wp:inline>
              </w:drawing>
            </w:r>
          </w:p>
        </w:tc>
        <w:tc>
          <w:tcPr>
            <w:tcW w:w="3571" w:type="dxa"/>
          </w:tcPr>
          <w:p w:rsidR="002E292C" w:rsidRPr="000F6B0C" w:rsidRDefault="002E292C" w:rsidP="002E292C">
            <w:pPr>
              <w:rPr>
                <w:sz w:val="20"/>
                <w:szCs w:val="20"/>
              </w:rPr>
            </w:pPr>
            <w:r w:rsidRPr="000F6B0C">
              <w:rPr>
                <w:sz w:val="20"/>
                <w:szCs w:val="20"/>
              </w:rPr>
              <w:t>Navn:</w:t>
            </w:r>
            <w:r w:rsidRPr="000F6B0C">
              <w:rPr>
                <w:rFonts w:ascii="Verdana" w:hAnsi="Verdana"/>
                <w:sz w:val="20"/>
                <w:szCs w:val="20"/>
              </w:rPr>
              <w:t xml:space="preserve"> Svein Ommund Ringøen</w:t>
            </w:r>
          </w:p>
          <w:p w:rsidR="002E292C" w:rsidRPr="000F6B0C" w:rsidRDefault="002E292C" w:rsidP="002E292C">
            <w:pPr>
              <w:rPr>
                <w:sz w:val="20"/>
                <w:szCs w:val="20"/>
              </w:rPr>
            </w:pPr>
            <w:r w:rsidRPr="000F6B0C">
              <w:rPr>
                <w:sz w:val="20"/>
                <w:szCs w:val="20"/>
              </w:rPr>
              <w:t>Alder:</w:t>
            </w:r>
            <w:r w:rsidRPr="000F6B0C">
              <w:rPr>
                <w:rFonts w:ascii="Verdana" w:hAnsi="Verdana"/>
                <w:sz w:val="20"/>
                <w:szCs w:val="20"/>
              </w:rPr>
              <w:t xml:space="preserve"> 63 år</w:t>
            </w:r>
          </w:p>
          <w:p w:rsidR="002E292C" w:rsidRPr="000F6B0C" w:rsidRDefault="002E292C" w:rsidP="002E292C">
            <w:pPr>
              <w:rPr>
                <w:sz w:val="20"/>
                <w:szCs w:val="20"/>
              </w:rPr>
            </w:pPr>
            <w:r w:rsidRPr="000F6B0C">
              <w:rPr>
                <w:sz w:val="20"/>
                <w:szCs w:val="20"/>
              </w:rPr>
              <w:t>Stilling:</w:t>
            </w:r>
            <w:r w:rsidRPr="000F6B0C">
              <w:rPr>
                <w:rFonts w:ascii="Verdana" w:hAnsi="Verdana"/>
                <w:sz w:val="20"/>
                <w:szCs w:val="20"/>
              </w:rPr>
              <w:t xml:space="preserve"> Seniorrådgiver</w:t>
            </w:r>
          </w:p>
          <w:p w:rsidR="002E292C" w:rsidRPr="000F6B0C" w:rsidRDefault="002E292C" w:rsidP="002E292C">
            <w:pPr>
              <w:rPr>
                <w:sz w:val="20"/>
                <w:szCs w:val="20"/>
              </w:rPr>
            </w:pPr>
            <w:r w:rsidRPr="000F6B0C">
              <w:rPr>
                <w:sz w:val="20"/>
                <w:szCs w:val="20"/>
              </w:rPr>
              <w:t>Menighet:</w:t>
            </w:r>
            <w:r w:rsidRPr="000F6B0C">
              <w:rPr>
                <w:rFonts w:ascii="Verdana" w:hAnsi="Verdana"/>
                <w:sz w:val="20"/>
                <w:szCs w:val="20"/>
              </w:rPr>
              <w:t xml:space="preserve"> Tjøme</w:t>
            </w:r>
          </w:p>
          <w:p w:rsidR="002E292C" w:rsidRPr="000F6B0C" w:rsidRDefault="002E292C" w:rsidP="002E292C">
            <w:pPr>
              <w:rPr>
                <w:sz w:val="20"/>
                <w:szCs w:val="20"/>
              </w:rPr>
            </w:pPr>
            <w:r w:rsidRPr="000F6B0C">
              <w:rPr>
                <w:sz w:val="20"/>
                <w:szCs w:val="20"/>
              </w:rPr>
              <w:t>Prosti:</w:t>
            </w:r>
            <w:r w:rsidRPr="000F6B0C">
              <w:rPr>
                <w:rFonts w:ascii="Verdana" w:hAnsi="Verdana"/>
                <w:sz w:val="20"/>
                <w:szCs w:val="20"/>
              </w:rPr>
              <w:t xml:space="preserve"> Domprostiet</w:t>
            </w:r>
          </w:p>
        </w:tc>
        <w:tc>
          <w:tcPr>
            <w:tcW w:w="5058" w:type="dxa"/>
          </w:tcPr>
          <w:p w:rsidR="002E292C" w:rsidRPr="00134252" w:rsidRDefault="002E292C" w:rsidP="002E292C">
            <w:pPr>
              <w:rPr>
                <w:rFonts w:ascii="FuturaBT-Book" w:hAnsi="FuturaBT-Book" w:cs="FuturaBT-Book"/>
                <w:b/>
                <w:sz w:val="16"/>
                <w:szCs w:val="16"/>
              </w:rPr>
            </w:pPr>
            <w:r w:rsidRPr="00134252">
              <w:rPr>
                <w:rFonts w:ascii="FuturaBT-Book" w:hAnsi="FuturaBT-Book" w:cs="FuturaBT-Book"/>
                <w:b/>
                <w:sz w:val="16"/>
                <w:szCs w:val="16"/>
              </w:rPr>
              <w:t xml:space="preserve">Offentlige/kirkelige verv og </w:t>
            </w:r>
            <w:r>
              <w:rPr>
                <w:rFonts w:ascii="FuturaBT-Book" w:hAnsi="FuturaBT-Book" w:cs="FuturaBT-Book"/>
                <w:b/>
                <w:sz w:val="16"/>
                <w:szCs w:val="16"/>
              </w:rPr>
              <w:t>utdanning</w:t>
            </w:r>
            <w:r w:rsidRPr="00134252">
              <w:rPr>
                <w:rFonts w:ascii="FuturaBT-Book" w:hAnsi="FuturaBT-Book" w:cs="FuturaBT-Book"/>
                <w:b/>
                <w:sz w:val="16"/>
                <w:szCs w:val="16"/>
              </w:rPr>
              <w:t>:</w:t>
            </w:r>
          </w:p>
          <w:p w:rsidR="002E292C" w:rsidRPr="001E712B" w:rsidRDefault="002E292C" w:rsidP="002E292C">
            <w:pPr>
              <w:autoSpaceDE w:val="0"/>
              <w:autoSpaceDN w:val="0"/>
              <w:adjustRightInd w:val="0"/>
              <w:rPr>
                <w:sz w:val="16"/>
                <w:szCs w:val="16"/>
              </w:rPr>
            </w:pPr>
            <w:r w:rsidRPr="00134252">
              <w:rPr>
                <w:sz w:val="16"/>
                <w:szCs w:val="16"/>
              </w:rPr>
              <w:t xml:space="preserve">Eldste Vestre Frikirke. Medlem Synodestyre </w:t>
            </w:r>
            <w:r>
              <w:rPr>
                <w:sz w:val="16"/>
                <w:szCs w:val="16"/>
              </w:rPr>
              <w:t>Den evang. lutherske frikirke (DELF)</w:t>
            </w:r>
            <w:r w:rsidR="00E371BA">
              <w:rPr>
                <w:sz w:val="16"/>
                <w:szCs w:val="16"/>
              </w:rPr>
              <w:t xml:space="preserve">. </w:t>
            </w:r>
            <w:r w:rsidRPr="00134252">
              <w:rPr>
                <w:sz w:val="16"/>
                <w:szCs w:val="16"/>
              </w:rPr>
              <w:t>Medlem</w:t>
            </w:r>
            <w:r>
              <w:rPr>
                <w:sz w:val="16"/>
                <w:szCs w:val="16"/>
              </w:rPr>
              <w:t xml:space="preserve">/leder </w:t>
            </w:r>
            <w:r w:rsidRPr="00134252">
              <w:rPr>
                <w:sz w:val="16"/>
                <w:szCs w:val="16"/>
              </w:rPr>
              <w:t xml:space="preserve"> Tjøme menighetsråd.</w:t>
            </w:r>
            <w:r w:rsidR="00E371BA">
              <w:rPr>
                <w:sz w:val="16"/>
                <w:szCs w:val="16"/>
              </w:rPr>
              <w:t xml:space="preserve"> </w:t>
            </w:r>
            <w:r w:rsidRPr="00134252">
              <w:rPr>
                <w:sz w:val="16"/>
                <w:szCs w:val="16"/>
              </w:rPr>
              <w:t xml:space="preserve">Leder </w:t>
            </w:r>
            <w:smartTag w:uri="unimicro" w:element="findcustomer">
              <w:smartTagPr>
                <w:attr w:name="address" w:val="Postboks 97&#10;&#10;3165 &#10;TJ￘ME"/>
                <w:attr w:name="name_id" w:val="9"/>
              </w:smartTagPr>
              <w:r>
                <w:rPr>
                  <w:sz w:val="16"/>
                  <w:szCs w:val="16"/>
                </w:rPr>
                <w:t xml:space="preserve">Tjøme </w:t>
              </w:r>
              <w:r w:rsidRPr="00134252">
                <w:rPr>
                  <w:sz w:val="16"/>
                  <w:szCs w:val="16"/>
                </w:rPr>
                <w:t>kirkelige fellesråd</w:t>
              </w:r>
            </w:smartTag>
            <w:r w:rsidRPr="00134252">
              <w:rPr>
                <w:sz w:val="16"/>
                <w:szCs w:val="16"/>
              </w:rPr>
              <w:t>.</w:t>
            </w:r>
            <w:r w:rsidR="00E371BA" w:rsidRPr="00E371BA">
              <w:rPr>
                <w:sz w:val="16"/>
                <w:szCs w:val="16"/>
              </w:rPr>
              <w:t xml:space="preserve"> </w:t>
            </w:r>
            <w:r w:rsidRPr="00E371BA">
              <w:rPr>
                <w:sz w:val="16"/>
                <w:szCs w:val="16"/>
              </w:rPr>
              <w:t xml:space="preserve">B. Sc. </w:t>
            </w:r>
            <w:r w:rsidRPr="00134252">
              <w:rPr>
                <w:sz w:val="16"/>
                <w:szCs w:val="16"/>
                <w:lang w:val="en-GB"/>
              </w:rPr>
              <w:t xml:space="preserve">Mech. and Electrical engineering </w:t>
            </w:r>
            <w:smartTag w:uri="urn:schemas-microsoft-com:office:smarttags" w:element="place">
              <w:smartTag w:uri="urn:schemas-microsoft-com:office:smarttags" w:element="PlaceType">
                <w:r w:rsidRPr="00134252">
                  <w:rPr>
                    <w:sz w:val="16"/>
                    <w:szCs w:val="16"/>
                    <w:lang w:val="en-GB"/>
                  </w:rPr>
                  <w:t>University</w:t>
                </w:r>
              </w:smartTag>
              <w:r w:rsidRPr="00134252">
                <w:rPr>
                  <w:sz w:val="16"/>
                  <w:szCs w:val="16"/>
                  <w:lang w:val="en-GB"/>
                </w:rPr>
                <w:t xml:space="preserve"> of </w:t>
              </w:r>
              <w:smartTag w:uri="urn:schemas-microsoft-com:office:smarttags" w:element="PlaceName">
                <w:r w:rsidRPr="00134252">
                  <w:rPr>
                    <w:sz w:val="16"/>
                    <w:szCs w:val="16"/>
                    <w:lang w:val="en-GB"/>
                  </w:rPr>
                  <w:t>Newcastle</w:t>
                </w:r>
              </w:smartTag>
            </w:smartTag>
            <w:r w:rsidRPr="00134252">
              <w:rPr>
                <w:sz w:val="16"/>
                <w:szCs w:val="16"/>
                <w:lang w:val="en-GB"/>
              </w:rPr>
              <w:t xml:space="preserve">. </w:t>
            </w:r>
            <w:r>
              <w:rPr>
                <w:sz w:val="16"/>
                <w:szCs w:val="16"/>
              </w:rPr>
              <w:t>B</w:t>
            </w:r>
            <w:r w:rsidRPr="00134252">
              <w:rPr>
                <w:sz w:val="16"/>
                <w:szCs w:val="16"/>
              </w:rPr>
              <w:t xml:space="preserve">esiktigelsesmann, avdelingsingeniør. </w:t>
            </w:r>
            <w:r>
              <w:rPr>
                <w:sz w:val="16"/>
                <w:szCs w:val="16"/>
              </w:rPr>
              <w:t>Det norske Veritas,</w:t>
            </w:r>
            <w:r w:rsidR="00E371BA">
              <w:rPr>
                <w:sz w:val="16"/>
                <w:szCs w:val="16"/>
              </w:rPr>
              <w:t xml:space="preserve"> </w:t>
            </w:r>
            <w:r>
              <w:rPr>
                <w:sz w:val="16"/>
                <w:szCs w:val="16"/>
              </w:rPr>
              <w:t xml:space="preserve">Divisjonsdirektør </w:t>
            </w:r>
            <w:r w:rsidRPr="00134252">
              <w:rPr>
                <w:sz w:val="16"/>
                <w:szCs w:val="16"/>
              </w:rPr>
              <w:t xml:space="preserve">Saga Petroleum, </w:t>
            </w:r>
            <w:r>
              <w:rPr>
                <w:sz w:val="16"/>
                <w:szCs w:val="16"/>
              </w:rPr>
              <w:t xml:space="preserve">Direktør </w:t>
            </w:r>
            <w:r w:rsidRPr="00134252">
              <w:rPr>
                <w:sz w:val="16"/>
                <w:szCs w:val="16"/>
              </w:rPr>
              <w:t xml:space="preserve"> Kaldnes AS, </w:t>
            </w:r>
            <w:r>
              <w:rPr>
                <w:sz w:val="16"/>
                <w:szCs w:val="16"/>
              </w:rPr>
              <w:t xml:space="preserve">Verksteddirektør </w:t>
            </w:r>
            <w:r w:rsidRPr="00134252">
              <w:rPr>
                <w:sz w:val="16"/>
                <w:szCs w:val="16"/>
              </w:rPr>
              <w:t xml:space="preserve"> </w:t>
            </w:r>
            <w:r>
              <w:rPr>
                <w:sz w:val="16"/>
                <w:szCs w:val="16"/>
              </w:rPr>
              <w:t xml:space="preserve">direktør </w:t>
            </w:r>
            <w:r w:rsidRPr="00134252">
              <w:rPr>
                <w:sz w:val="16"/>
                <w:szCs w:val="16"/>
              </w:rPr>
              <w:t>forretningsutvikling</w:t>
            </w:r>
            <w:r>
              <w:rPr>
                <w:sz w:val="16"/>
                <w:szCs w:val="16"/>
              </w:rPr>
              <w:t xml:space="preserve">  NSB-gruppen</w:t>
            </w:r>
          </w:p>
          <w:p w:rsidR="002E292C" w:rsidRDefault="002E292C" w:rsidP="002E292C">
            <w:pPr>
              <w:autoSpaceDE w:val="0"/>
              <w:autoSpaceDN w:val="0"/>
              <w:adjustRightInd w:val="0"/>
              <w:rPr>
                <w:sz w:val="23"/>
                <w:szCs w:val="23"/>
              </w:rPr>
            </w:pPr>
            <w:r w:rsidRPr="00134252">
              <w:rPr>
                <w:rFonts w:ascii="FuturaBT-Book" w:hAnsi="FuturaBT-Book" w:cs="FuturaBT-Book"/>
                <w:b/>
                <w:sz w:val="16"/>
                <w:szCs w:val="16"/>
              </w:rPr>
              <w:t>Satsingsområder jeg ønsker å prioritere:</w:t>
            </w:r>
            <w:r>
              <w:rPr>
                <w:sz w:val="23"/>
                <w:szCs w:val="23"/>
              </w:rPr>
              <w:t xml:space="preserve"> </w:t>
            </w:r>
          </w:p>
          <w:p w:rsidR="002E292C" w:rsidRDefault="002E292C" w:rsidP="002E292C">
            <w:pPr>
              <w:autoSpaceDE w:val="0"/>
              <w:autoSpaceDN w:val="0"/>
              <w:adjustRightInd w:val="0"/>
              <w:rPr>
                <w:sz w:val="16"/>
                <w:szCs w:val="16"/>
              </w:rPr>
            </w:pPr>
            <w:r w:rsidRPr="001E712B">
              <w:rPr>
                <w:sz w:val="16"/>
                <w:szCs w:val="16"/>
              </w:rPr>
              <w:t>At menigheten legger til rette for å gi barn og unge gode oppvekstvilkår</w:t>
            </w:r>
            <w:r>
              <w:rPr>
                <w:sz w:val="16"/>
                <w:szCs w:val="16"/>
              </w:rPr>
              <w:t xml:space="preserve">. </w:t>
            </w:r>
          </w:p>
          <w:p w:rsidR="002E292C" w:rsidRPr="001E712B" w:rsidRDefault="002E292C" w:rsidP="002E292C">
            <w:pPr>
              <w:autoSpaceDE w:val="0"/>
              <w:autoSpaceDN w:val="0"/>
              <w:adjustRightInd w:val="0"/>
              <w:rPr>
                <w:sz w:val="16"/>
                <w:szCs w:val="16"/>
              </w:rPr>
            </w:pPr>
            <w:r w:rsidRPr="001E712B">
              <w:rPr>
                <w:sz w:val="16"/>
                <w:szCs w:val="16"/>
              </w:rPr>
              <w:t>At gudstjenesten blir variert og mangfoldig og blir men</w:t>
            </w:r>
            <w:r>
              <w:rPr>
                <w:sz w:val="16"/>
                <w:szCs w:val="16"/>
              </w:rPr>
              <w:t xml:space="preserve">ighetens sentrale samlingspunkt. </w:t>
            </w:r>
            <w:r w:rsidRPr="001E712B">
              <w:rPr>
                <w:sz w:val="16"/>
                <w:szCs w:val="16"/>
              </w:rPr>
              <w:t>At kirken blir markert og tydelig i nærmiljøet</w:t>
            </w:r>
          </w:p>
          <w:p w:rsidR="002E292C" w:rsidRPr="00134252" w:rsidRDefault="002E292C" w:rsidP="002E292C">
            <w:pPr>
              <w:rPr>
                <w:b/>
              </w:rPr>
            </w:pPr>
            <w:r w:rsidRPr="001E712B">
              <w:rPr>
                <w:sz w:val="16"/>
                <w:szCs w:val="16"/>
              </w:rPr>
              <w:t>At menigheten samarbeider med alle gode krefter lokalt</w:t>
            </w:r>
          </w:p>
        </w:tc>
      </w:tr>
      <w:tr w:rsidR="002E292C" w:rsidTr="00AA1E93">
        <w:tc>
          <w:tcPr>
            <w:tcW w:w="1692" w:type="dxa"/>
          </w:tcPr>
          <w:p w:rsidR="002E292C" w:rsidRDefault="000D3B72" w:rsidP="002E292C">
            <w:r>
              <w:rPr>
                <w:noProof/>
              </w:rPr>
              <w:drawing>
                <wp:inline distT="0" distB="0" distL="0" distR="0">
                  <wp:extent cx="895350" cy="1209675"/>
                  <wp:effectExtent l="19050" t="0" r="0" b="0"/>
                  <wp:docPr id="18" name="Bilde 18" descr="Kåre Olav Solhj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Kåre Olav Solhjell"/>
                          <pic:cNvPicPr>
                            <a:picLocks noChangeAspect="1" noChangeArrowheads="1"/>
                          </pic:cNvPicPr>
                        </pic:nvPicPr>
                        <pic:blipFill>
                          <a:blip r:embed="rId22"/>
                          <a:srcRect/>
                          <a:stretch>
                            <a:fillRect/>
                          </a:stretch>
                        </pic:blipFill>
                        <pic:spPr bwMode="auto">
                          <a:xfrm>
                            <a:off x="0" y="0"/>
                            <a:ext cx="895350" cy="1209675"/>
                          </a:xfrm>
                          <a:prstGeom prst="rect">
                            <a:avLst/>
                          </a:prstGeom>
                          <a:noFill/>
                          <a:ln w="9525">
                            <a:noFill/>
                            <a:miter lim="800000"/>
                            <a:headEnd/>
                            <a:tailEnd/>
                          </a:ln>
                        </pic:spPr>
                      </pic:pic>
                    </a:graphicData>
                  </a:graphic>
                </wp:inline>
              </w:drawing>
            </w:r>
          </w:p>
        </w:tc>
        <w:tc>
          <w:tcPr>
            <w:tcW w:w="3571" w:type="dxa"/>
          </w:tcPr>
          <w:p w:rsidR="002E292C" w:rsidRPr="000F6B0C" w:rsidRDefault="002E292C" w:rsidP="002E292C">
            <w:pPr>
              <w:rPr>
                <w:sz w:val="20"/>
                <w:szCs w:val="20"/>
              </w:rPr>
            </w:pPr>
            <w:r w:rsidRPr="000F6B0C">
              <w:rPr>
                <w:sz w:val="20"/>
                <w:szCs w:val="20"/>
              </w:rPr>
              <w:t>Navn:</w:t>
            </w:r>
            <w:r w:rsidRPr="000F6B0C">
              <w:rPr>
                <w:rFonts w:ascii="Verdana" w:hAnsi="Verdana"/>
                <w:sz w:val="20"/>
                <w:szCs w:val="20"/>
              </w:rPr>
              <w:t xml:space="preserve"> Kåre Olav Solhjell</w:t>
            </w:r>
          </w:p>
          <w:p w:rsidR="002E292C" w:rsidRPr="000F6B0C" w:rsidRDefault="002E292C" w:rsidP="002E292C">
            <w:pPr>
              <w:rPr>
                <w:sz w:val="20"/>
                <w:szCs w:val="20"/>
              </w:rPr>
            </w:pPr>
            <w:r w:rsidRPr="000F6B0C">
              <w:rPr>
                <w:sz w:val="20"/>
                <w:szCs w:val="20"/>
              </w:rPr>
              <w:t>Alder:</w:t>
            </w:r>
            <w:r w:rsidRPr="000F6B0C">
              <w:rPr>
                <w:rFonts w:ascii="Verdana" w:hAnsi="Verdana"/>
                <w:sz w:val="20"/>
                <w:szCs w:val="20"/>
              </w:rPr>
              <w:t xml:space="preserve"> 67 år</w:t>
            </w:r>
          </w:p>
          <w:p w:rsidR="002E292C" w:rsidRPr="000F6B0C" w:rsidRDefault="002E292C" w:rsidP="002E292C">
            <w:pPr>
              <w:rPr>
                <w:sz w:val="20"/>
                <w:szCs w:val="20"/>
              </w:rPr>
            </w:pPr>
            <w:r w:rsidRPr="000F6B0C">
              <w:rPr>
                <w:sz w:val="20"/>
                <w:szCs w:val="20"/>
              </w:rPr>
              <w:t>Stilling:</w:t>
            </w:r>
            <w:r w:rsidRPr="000F6B0C">
              <w:rPr>
                <w:rFonts w:ascii="Verdana" w:hAnsi="Verdana"/>
                <w:sz w:val="20"/>
                <w:szCs w:val="20"/>
              </w:rPr>
              <w:t xml:space="preserve"> Forfatt</w:t>
            </w:r>
            <w:r w:rsidR="00E371BA">
              <w:rPr>
                <w:rFonts w:ascii="Verdana" w:hAnsi="Verdana"/>
                <w:sz w:val="20"/>
                <w:szCs w:val="20"/>
              </w:rPr>
              <w:t>a</w:t>
            </w:r>
            <w:r w:rsidRPr="000F6B0C">
              <w:rPr>
                <w:rFonts w:ascii="Verdana" w:hAnsi="Verdana"/>
                <w:sz w:val="20"/>
                <w:szCs w:val="20"/>
              </w:rPr>
              <w:t>r</w:t>
            </w:r>
          </w:p>
          <w:p w:rsidR="002E292C" w:rsidRPr="000F6B0C" w:rsidRDefault="002E292C" w:rsidP="002E292C">
            <w:pPr>
              <w:rPr>
                <w:sz w:val="20"/>
                <w:szCs w:val="20"/>
              </w:rPr>
            </w:pPr>
            <w:r w:rsidRPr="000F6B0C">
              <w:rPr>
                <w:sz w:val="20"/>
                <w:szCs w:val="20"/>
              </w:rPr>
              <w:t>Menighet:</w:t>
            </w:r>
            <w:r w:rsidRPr="000F6B0C">
              <w:rPr>
                <w:rFonts w:ascii="Verdana" w:hAnsi="Verdana"/>
                <w:sz w:val="20"/>
                <w:szCs w:val="20"/>
              </w:rPr>
              <w:t xml:space="preserve"> Gol</w:t>
            </w:r>
          </w:p>
          <w:p w:rsidR="002E292C" w:rsidRPr="000F6B0C" w:rsidRDefault="002E292C" w:rsidP="002E292C">
            <w:pPr>
              <w:rPr>
                <w:sz w:val="20"/>
                <w:szCs w:val="20"/>
              </w:rPr>
            </w:pPr>
            <w:r w:rsidRPr="000F6B0C">
              <w:rPr>
                <w:sz w:val="20"/>
                <w:szCs w:val="20"/>
              </w:rPr>
              <w:t>Prosti:</w:t>
            </w:r>
            <w:r w:rsidRPr="000F6B0C">
              <w:rPr>
                <w:rFonts w:ascii="Verdana" w:hAnsi="Verdana"/>
                <w:sz w:val="20"/>
                <w:szCs w:val="20"/>
              </w:rPr>
              <w:t xml:space="preserve"> Hallingdal</w:t>
            </w:r>
          </w:p>
        </w:tc>
        <w:tc>
          <w:tcPr>
            <w:tcW w:w="5058" w:type="dxa"/>
          </w:tcPr>
          <w:p w:rsidR="002E292C" w:rsidRDefault="002E292C" w:rsidP="002E292C">
            <w:pPr>
              <w:rPr>
                <w:rFonts w:ascii="FuturaBT-Book" w:hAnsi="FuturaBT-Book" w:cs="FuturaBT-Book"/>
                <w:sz w:val="16"/>
                <w:szCs w:val="16"/>
              </w:rPr>
            </w:pPr>
            <w:r w:rsidRPr="00134252">
              <w:rPr>
                <w:rFonts w:ascii="FuturaBT-Book" w:hAnsi="FuturaBT-Book" w:cs="FuturaBT-Book"/>
                <w:b/>
                <w:sz w:val="16"/>
                <w:szCs w:val="16"/>
              </w:rPr>
              <w:t xml:space="preserve">Offentlige/kirkelige verv og </w:t>
            </w:r>
            <w:r>
              <w:rPr>
                <w:rFonts w:ascii="FuturaBT-Book" w:hAnsi="FuturaBT-Book" w:cs="FuturaBT-Book"/>
                <w:b/>
                <w:sz w:val="16"/>
                <w:szCs w:val="16"/>
              </w:rPr>
              <w:t>utdanning:</w:t>
            </w:r>
            <w:r>
              <w:rPr>
                <w:rFonts w:ascii="FuturaBT-Book" w:hAnsi="FuturaBT-Book" w:cs="FuturaBT-Book"/>
                <w:sz w:val="16"/>
                <w:szCs w:val="16"/>
              </w:rPr>
              <w:t>:</w:t>
            </w:r>
          </w:p>
          <w:p w:rsidR="002E292C" w:rsidRDefault="002E292C" w:rsidP="002E292C">
            <w:pPr>
              <w:autoSpaceDE w:val="0"/>
              <w:autoSpaceDN w:val="0"/>
              <w:adjustRightInd w:val="0"/>
              <w:rPr>
                <w:sz w:val="16"/>
                <w:szCs w:val="16"/>
              </w:rPr>
            </w:pPr>
            <w:r w:rsidRPr="0033791A">
              <w:rPr>
                <w:sz w:val="16"/>
                <w:szCs w:val="16"/>
              </w:rPr>
              <w:t>Medlem</w:t>
            </w:r>
            <w:r>
              <w:rPr>
                <w:sz w:val="16"/>
                <w:szCs w:val="16"/>
              </w:rPr>
              <w:t xml:space="preserve">/leiar </w:t>
            </w:r>
            <w:r w:rsidRPr="0033791A">
              <w:rPr>
                <w:sz w:val="16"/>
                <w:szCs w:val="16"/>
              </w:rPr>
              <w:t xml:space="preserve"> i Barne- og ungdomsrådet for NMS i Møre og Romsdal.</w:t>
            </w:r>
            <w:r>
              <w:rPr>
                <w:sz w:val="16"/>
                <w:szCs w:val="16"/>
              </w:rPr>
              <w:t xml:space="preserve">  </w:t>
            </w:r>
            <w:r w:rsidRPr="0033791A">
              <w:rPr>
                <w:sz w:val="16"/>
                <w:szCs w:val="16"/>
              </w:rPr>
              <w:t>Leiar i Områdestyret for Santalmisjonen i Hallingdal.</w:t>
            </w:r>
            <w:r>
              <w:rPr>
                <w:sz w:val="16"/>
                <w:szCs w:val="16"/>
              </w:rPr>
              <w:t xml:space="preserve"> </w:t>
            </w:r>
            <w:r w:rsidRPr="0033791A">
              <w:rPr>
                <w:sz w:val="16"/>
                <w:szCs w:val="16"/>
              </w:rPr>
              <w:t>Medlem og styreleiar i Gol Normisjon.</w:t>
            </w:r>
            <w:r>
              <w:rPr>
                <w:sz w:val="16"/>
                <w:szCs w:val="16"/>
              </w:rPr>
              <w:t xml:space="preserve"> </w:t>
            </w:r>
            <w:r w:rsidRPr="0033791A">
              <w:rPr>
                <w:sz w:val="16"/>
                <w:szCs w:val="16"/>
              </w:rPr>
              <w:t>Medlem i redaksjonen for Gol og Hemsedal Kyrkjeblad.</w:t>
            </w:r>
          </w:p>
          <w:p w:rsidR="002E292C" w:rsidRPr="0033791A" w:rsidRDefault="002E292C" w:rsidP="002E292C">
            <w:pPr>
              <w:autoSpaceDE w:val="0"/>
              <w:autoSpaceDN w:val="0"/>
              <w:adjustRightInd w:val="0"/>
              <w:rPr>
                <w:sz w:val="16"/>
                <w:szCs w:val="16"/>
              </w:rPr>
            </w:pPr>
            <w:r>
              <w:rPr>
                <w:sz w:val="16"/>
                <w:szCs w:val="16"/>
              </w:rPr>
              <w:t>P.t. 1. vara Tunsberg bispedømeråd</w:t>
            </w:r>
            <w:r w:rsidR="00E371BA">
              <w:rPr>
                <w:sz w:val="16"/>
                <w:szCs w:val="16"/>
              </w:rPr>
              <w:t xml:space="preserve"> </w:t>
            </w:r>
            <w:r w:rsidRPr="0033791A">
              <w:rPr>
                <w:sz w:val="16"/>
                <w:szCs w:val="16"/>
              </w:rPr>
              <w:t>Lektor med hovudfag i historie. Lærar på folkehøgskole i 6 år og landbruksskole i 10 år.</w:t>
            </w:r>
            <w:r>
              <w:rPr>
                <w:sz w:val="16"/>
                <w:szCs w:val="16"/>
              </w:rPr>
              <w:t xml:space="preserve"> </w:t>
            </w:r>
            <w:r w:rsidRPr="0033791A">
              <w:rPr>
                <w:sz w:val="16"/>
                <w:szCs w:val="16"/>
              </w:rPr>
              <w:t xml:space="preserve">Bonde i Gol. </w:t>
            </w:r>
            <w:r w:rsidR="00AA1E93">
              <w:rPr>
                <w:sz w:val="16"/>
                <w:szCs w:val="16"/>
              </w:rPr>
              <w:t xml:space="preserve"> </w:t>
            </w:r>
            <w:r w:rsidRPr="0033791A">
              <w:rPr>
                <w:sz w:val="16"/>
                <w:szCs w:val="16"/>
              </w:rPr>
              <w:t>Forfattar av historiske bøker</w:t>
            </w:r>
          </w:p>
          <w:p w:rsidR="002E292C" w:rsidRPr="0033791A" w:rsidRDefault="002E292C" w:rsidP="002E292C">
            <w:pPr>
              <w:autoSpaceDE w:val="0"/>
              <w:autoSpaceDN w:val="0"/>
              <w:adjustRightInd w:val="0"/>
              <w:rPr>
                <w:sz w:val="16"/>
                <w:szCs w:val="16"/>
              </w:rPr>
            </w:pPr>
            <w:r w:rsidRPr="00134252">
              <w:rPr>
                <w:rFonts w:ascii="FuturaBT-Book" w:hAnsi="FuturaBT-Book" w:cs="FuturaBT-Book"/>
                <w:b/>
                <w:sz w:val="16"/>
                <w:szCs w:val="16"/>
              </w:rPr>
              <w:t>Satsingsområder jeg ønsker å prioritere:</w:t>
            </w:r>
            <w:r>
              <w:rPr>
                <w:sz w:val="23"/>
                <w:szCs w:val="23"/>
              </w:rPr>
              <w:t xml:space="preserve"> </w:t>
            </w:r>
            <w:r w:rsidRPr="0033791A">
              <w:rPr>
                <w:sz w:val="16"/>
                <w:szCs w:val="16"/>
              </w:rPr>
              <w:t>Kyrkja må halde fast ved kjernen i evangelisk for</w:t>
            </w:r>
            <w:r>
              <w:rPr>
                <w:sz w:val="16"/>
                <w:szCs w:val="16"/>
              </w:rPr>
              <w:t xml:space="preserve">kynning samtidig som ho søker å </w:t>
            </w:r>
            <w:r w:rsidRPr="0033791A">
              <w:rPr>
                <w:sz w:val="16"/>
                <w:szCs w:val="16"/>
              </w:rPr>
              <w:t>femne om mangfaldet i kyrkjeliv og samfunnsliv.</w:t>
            </w:r>
            <w:r>
              <w:rPr>
                <w:sz w:val="16"/>
                <w:szCs w:val="16"/>
              </w:rPr>
              <w:t xml:space="preserve"> </w:t>
            </w:r>
            <w:r w:rsidRPr="0033791A">
              <w:rPr>
                <w:sz w:val="16"/>
                <w:szCs w:val="16"/>
              </w:rPr>
              <w:t>Kyrkja må særleg satse på arbeid blant barn og unge.</w:t>
            </w:r>
            <w:r>
              <w:rPr>
                <w:sz w:val="16"/>
                <w:szCs w:val="16"/>
              </w:rPr>
              <w:t xml:space="preserve"> </w:t>
            </w:r>
            <w:r w:rsidRPr="0033791A">
              <w:rPr>
                <w:sz w:val="16"/>
                <w:szCs w:val="16"/>
              </w:rPr>
              <w:t>Kyrkja skal vere ei misjonerande kyrkje og ei diakonal kyrkje.</w:t>
            </w:r>
            <w:r w:rsidR="00AA1E93">
              <w:rPr>
                <w:sz w:val="16"/>
                <w:szCs w:val="16"/>
              </w:rPr>
              <w:t xml:space="preserve"> </w:t>
            </w:r>
            <w:r w:rsidRPr="0033791A">
              <w:rPr>
                <w:sz w:val="16"/>
                <w:szCs w:val="16"/>
              </w:rPr>
              <w:t>Kyrkja skal vise mangfald i arbeidsformer, ikkje m</w:t>
            </w:r>
            <w:r>
              <w:rPr>
                <w:sz w:val="16"/>
                <w:szCs w:val="16"/>
              </w:rPr>
              <w:t xml:space="preserve">inst på det musikalske området. </w:t>
            </w:r>
            <w:r w:rsidRPr="0033791A">
              <w:rPr>
                <w:sz w:val="16"/>
                <w:szCs w:val="16"/>
              </w:rPr>
              <w:t>Kyrkja skal vere ein føregangsinstitusjon når det gjeld å skape godt samarbeid og gode mellommenneskelege relasjonar.</w:t>
            </w:r>
          </w:p>
        </w:tc>
      </w:tr>
      <w:tr w:rsidR="002E292C" w:rsidTr="00AA1E93">
        <w:tc>
          <w:tcPr>
            <w:tcW w:w="1692" w:type="dxa"/>
          </w:tcPr>
          <w:p w:rsidR="002E292C" w:rsidRDefault="000D3B72" w:rsidP="002E292C">
            <w:r>
              <w:rPr>
                <w:noProof/>
              </w:rPr>
              <w:drawing>
                <wp:inline distT="0" distB="0" distL="0" distR="0">
                  <wp:extent cx="895350" cy="1257300"/>
                  <wp:effectExtent l="19050" t="0" r="0" b="0"/>
                  <wp:docPr id="19" name="Bilde 19" descr="Kjell 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Kjell G"/>
                          <pic:cNvPicPr>
                            <a:picLocks noChangeAspect="1" noChangeArrowheads="1"/>
                          </pic:cNvPicPr>
                        </pic:nvPicPr>
                        <pic:blipFill>
                          <a:blip r:embed="rId23"/>
                          <a:srcRect/>
                          <a:stretch>
                            <a:fillRect/>
                          </a:stretch>
                        </pic:blipFill>
                        <pic:spPr bwMode="auto">
                          <a:xfrm>
                            <a:off x="0" y="0"/>
                            <a:ext cx="895350" cy="1257300"/>
                          </a:xfrm>
                          <a:prstGeom prst="rect">
                            <a:avLst/>
                          </a:prstGeom>
                          <a:noFill/>
                          <a:ln w="9525">
                            <a:noFill/>
                            <a:miter lim="800000"/>
                            <a:headEnd/>
                            <a:tailEnd/>
                          </a:ln>
                        </pic:spPr>
                      </pic:pic>
                    </a:graphicData>
                  </a:graphic>
                </wp:inline>
              </w:drawing>
            </w:r>
          </w:p>
        </w:tc>
        <w:tc>
          <w:tcPr>
            <w:tcW w:w="3571" w:type="dxa"/>
          </w:tcPr>
          <w:p w:rsidR="002E292C" w:rsidRPr="000F6B0C" w:rsidRDefault="002E292C" w:rsidP="002E292C">
            <w:pPr>
              <w:rPr>
                <w:sz w:val="20"/>
                <w:szCs w:val="20"/>
              </w:rPr>
            </w:pPr>
            <w:r w:rsidRPr="000F6B0C">
              <w:rPr>
                <w:sz w:val="20"/>
                <w:szCs w:val="20"/>
              </w:rPr>
              <w:t>Navn:</w:t>
            </w:r>
            <w:r w:rsidRPr="000F6B0C">
              <w:rPr>
                <w:rFonts w:ascii="Verdana" w:hAnsi="Verdana"/>
                <w:sz w:val="20"/>
                <w:szCs w:val="20"/>
              </w:rPr>
              <w:t xml:space="preserve"> Kjell Guldvog Staalesen </w:t>
            </w:r>
          </w:p>
          <w:p w:rsidR="002E292C" w:rsidRPr="000F6B0C" w:rsidRDefault="002E292C" w:rsidP="002E292C">
            <w:pPr>
              <w:rPr>
                <w:sz w:val="20"/>
                <w:szCs w:val="20"/>
              </w:rPr>
            </w:pPr>
            <w:r w:rsidRPr="000F6B0C">
              <w:rPr>
                <w:sz w:val="20"/>
                <w:szCs w:val="20"/>
              </w:rPr>
              <w:t>Alder:</w:t>
            </w:r>
            <w:r w:rsidRPr="000F6B0C">
              <w:rPr>
                <w:rFonts w:ascii="Verdana" w:hAnsi="Verdana"/>
                <w:sz w:val="20"/>
                <w:szCs w:val="20"/>
              </w:rPr>
              <w:t xml:space="preserve"> 64 år</w:t>
            </w:r>
          </w:p>
          <w:p w:rsidR="002E292C" w:rsidRDefault="002E292C" w:rsidP="002E292C">
            <w:pPr>
              <w:rPr>
                <w:sz w:val="20"/>
                <w:szCs w:val="20"/>
              </w:rPr>
            </w:pPr>
            <w:r w:rsidRPr="000F6B0C">
              <w:rPr>
                <w:sz w:val="20"/>
                <w:szCs w:val="20"/>
              </w:rPr>
              <w:t>Stilling:</w:t>
            </w:r>
            <w:r w:rsidRPr="000F6B0C">
              <w:rPr>
                <w:rFonts w:ascii="Verdana" w:hAnsi="Verdana"/>
                <w:sz w:val="20"/>
                <w:szCs w:val="20"/>
              </w:rPr>
              <w:t xml:space="preserve"> leder - Ressurssenter for oppvekstmiljø  </w:t>
            </w:r>
          </w:p>
          <w:p w:rsidR="002E292C" w:rsidRPr="000F6B0C" w:rsidRDefault="002E292C" w:rsidP="002E292C">
            <w:pPr>
              <w:rPr>
                <w:sz w:val="20"/>
                <w:szCs w:val="20"/>
              </w:rPr>
            </w:pPr>
            <w:r w:rsidRPr="000F6B0C">
              <w:rPr>
                <w:sz w:val="20"/>
                <w:szCs w:val="20"/>
              </w:rPr>
              <w:t>Menighet:</w:t>
            </w:r>
            <w:r w:rsidRPr="000F6B0C">
              <w:rPr>
                <w:rFonts w:ascii="Verdana" w:hAnsi="Verdana"/>
                <w:sz w:val="20"/>
                <w:szCs w:val="20"/>
              </w:rPr>
              <w:t xml:space="preserve"> Kongsberg</w:t>
            </w:r>
          </w:p>
          <w:p w:rsidR="002E292C" w:rsidRPr="000F6B0C" w:rsidRDefault="002E292C" w:rsidP="002E292C">
            <w:pPr>
              <w:rPr>
                <w:sz w:val="20"/>
                <w:szCs w:val="20"/>
              </w:rPr>
            </w:pPr>
            <w:r w:rsidRPr="000F6B0C">
              <w:rPr>
                <w:sz w:val="20"/>
                <w:szCs w:val="20"/>
              </w:rPr>
              <w:t>Prosti:</w:t>
            </w:r>
            <w:r w:rsidRPr="000F6B0C">
              <w:rPr>
                <w:rFonts w:ascii="Verdana" w:hAnsi="Verdana"/>
                <w:sz w:val="20"/>
                <w:szCs w:val="20"/>
              </w:rPr>
              <w:t xml:space="preserve"> Kongsberg</w:t>
            </w:r>
          </w:p>
        </w:tc>
        <w:tc>
          <w:tcPr>
            <w:tcW w:w="5058" w:type="dxa"/>
          </w:tcPr>
          <w:p w:rsidR="002E292C" w:rsidRPr="00134252" w:rsidRDefault="002E292C" w:rsidP="002E292C">
            <w:pPr>
              <w:rPr>
                <w:rFonts w:ascii="FuturaBT-Book" w:hAnsi="FuturaBT-Book" w:cs="FuturaBT-Book"/>
                <w:b/>
                <w:sz w:val="16"/>
                <w:szCs w:val="16"/>
              </w:rPr>
            </w:pPr>
            <w:r w:rsidRPr="00134252">
              <w:rPr>
                <w:rFonts w:ascii="FuturaBT-Book" w:hAnsi="FuturaBT-Book" w:cs="FuturaBT-Book"/>
                <w:b/>
                <w:sz w:val="16"/>
                <w:szCs w:val="16"/>
              </w:rPr>
              <w:t xml:space="preserve">Offentlige/kirkelige verv og </w:t>
            </w:r>
            <w:r>
              <w:rPr>
                <w:rFonts w:ascii="FuturaBT-Book" w:hAnsi="FuturaBT-Book" w:cs="FuturaBT-Book"/>
                <w:b/>
                <w:sz w:val="16"/>
                <w:szCs w:val="16"/>
              </w:rPr>
              <w:t>utdanning</w:t>
            </w:r>
            <w:r w:rsidRPr="00134252">
              <w:rPr>
                <w:rFonts w:ascii="FuturaBT-Book" w:hAnsi="FuturaBT-Book" w:cs="FuturaBT-Book"/>
                <w:b/>
                <w:sz w:val="16"/>
                <w:szCs w:val="16"/>
              </w:rPr>
              <w:t>:</w:t>
            </w:r>
          </w:p>
          <w:p w:rsidR="002E292C" w:rsidRDefault="002E292C" w:rsidP="002E292C">
            <w:pPr>
              <w:autoSpaceDE w:val="0"/>
              <w:autoSpaceDN w:val="0"/>
              <w:adjustRightInd w:val="0"/>
              <w:rPr>
                <w:sz w:val="23"/>
                <w:szCs w:val="23"/>
              </w:rPr>
            </w:pPr>
            <w:r w:rsidRPr="00076CCE">
              <w:rPr>
                <w:sz w:val="16"/>
                <w:szCs w:val="16"/>
              </w:rPr>
              <w:t>Diakoniråd for Den norske Kirke. Representantskapet for Kirkens Nødhjelp. Menighetsrådsleder i Jevnaker. Menighetsråd i Kongsberg</w:t>
            </w:r>
            <w:r>
              <w:rPr>
                <w:sz w:val="16"/>
                <w:szCs w:val="16"/>
              </w:rPr>
              <w:t xml:space="preserve">. P.t. Nestleder  </w:t>
            </w:r>
            <w:r w:rsidRPr="00076CCE">
              <w:rPr>
                <w:sz w:val="16"/>
                <w:szCs w:val="16"/>
              </w:rPr>
              <w:t xml:space="preserve">Tunsberg bispedømmeråd </w:t>
            </w:r>
            <w:r>
              <w:rPr>
                <w:sz w:val="23"/>
                <w:szCs w:val="23"/>
              </w:rPr>
              <w:t xml:space="preserve"> </w:t>
            </w:r>
          </w:p>
          <w:p w:rsidR="002E292C" w:rsidRPr="00076CCE" w:rsidRDefault="002E292C" w:rsidP="002E292C">
            <w:pPr>
              <w:autoSpaceDE w:val="0"/>
              <w:autoSpaceDN w:val="0"/>
              <w:adjustRightInd w:val="0"/>
              <w:rPr>
                <w:sz w:val="16"/>
                <w:szCs w:val="16"/>
              </w:rPr>
            </w:pPr>
            <w:r>
              <w:rPr>
                <w:sz w:val="16"/>
                <w:szCs w:val="16"/>
              </w:rPr>
              <w:t>Etatsleder/</w:t>
            </w:r>
            <w:r w:rsidRPr="00076CCE">
              <w:rPr>
                <w:sz w:val="16"/>
                <w:szCs w:val="16"/>
              </w:rPr>
              <w:t>sektorleder i Jevnaker kommune</w:t>
            </w:r>
            <w:r>
              <w:rPr>
                <w:sz w:val="16"/>
                <w:szCs w:val="16"/>
              </w:rPr>
              <w:t>. Etatsleder/</w:t>
            </w:r>
            <w:r w:rsidRPr="00076CCE">
              <w:rPr>
                <w:sz w:val="16"/>
                <w:szCs w:val="16"/>
              </w:rPr>
              <w:t>sektorleder i Kongsberg kommune</w:t>
            </w:r>
          </w:p>
          <w:p w:rsidR="002E292C" w:rsidRDefault="002E292C" w:rsidP="002E292C">
            <w:pPr>
              <w:autoSpaceDE w:val="0"/>
              <w:autoSpaceDN w:val="0"/>
              <w:adjustRightInd w:val="0"/>
              <w:rPr>
                <w:sz w:val="23"/>
                <w:szCs w:val="23"/>
              </w:rPr>
            </w:pPr>
            <w:r w:rsidRPr="00134252">
              <w:rPr>
                <w:rFonts w:ascii="FuturaBT-Book" w:hAnsi="FuturaBT-Book" w:cs="FuturaBT-Book"/>
                <w:b/>
                <w:sz w:val="16"/>
                <w:szCs w:val="16"/>
              </w:rPr>
              <w:t>Satsingsområder jeg ønsker å prioritere:</w:t>
            </w:r>
            <w:r>
              <w:rPr>
                <w:sz w:val="23"/>
                <w:szCs w:val="23"/>
              </w:rPr>
              <w:t xml:space="preserve"> </w:t>
            </w:r>
          </w:p>
          <w:p w:rsidR="002E292C" w:rsidRPr="00076CCE" w:rsidRDefault="002E292C" w:rsidP="002E292C">
            <w:pPr>
              <w:autoSpaceDE w:val="0"/>
              <w:autoSpaceDN w:val="0"/>
              <w:adjustRightInd w:val="0"/>
              <w:rPr>
                <w:sz w:val="16"/>
                <w:szCs w:val="16"/>
              </w:rPr>
            </w:pPr>
            <w:r w:rsidRPr="00076CCE">
              <w:rPr>
                <w:sz w:val="16"/>
                <w:szCs w:val="16"/>
              </w:rPr>
              <w:t xml:space="preserve">At de døpte får kjenne at kirken er deres. </w:t>
            </w:r>
            <w:r>
              <w:rPr>
                <w:sz w:val="16"/>
                <w:szCs w:val="16"/>
              </w:rPr>
              <w:t xml:space="preserve">At de døpte får oppleve en </w:t>
            </w:r>
            <w:r w:rsidRPr="00076CCE">
              <w:rPr>
                <w:sz w:val="16"/>
                <w:szCs w:val="16"/>
              </w:rPr>
              <w:t>bærekraftig og livsbejaende relasjon til kirkens Herre, og kjenne tilhørighet, identitet og bekreftelse fra kjærlighetens Gud – vår grensesprengende Gud. At de som ikke er døpt skal vite at kirkens dører alltid er åpne.</w:t>
            </w:r>
          </w:p>
        </w:tc>
      </w:tr>
      <w:tr w:rsidR="002E292C" w:rsidTr="00AA1E93">
        <w:tc>
          <w:tcPr>
            <w:tcW w:w="1692" w:type="dxa"/>
          </w:tcPr>
          <w:p w:rsidR="002E292C" w:rsidRDefault="000D3B72" w:rsidP="002E292C">
            <w:r>
              <w:rPr>
                <w:noProof/>
              </w:rPr>
              <w:drawing>
                <wp:inline distT="0" distB="0" distL="0" distR="0">
                  <wp:extent cx="895350" cy="1181100"/>
                  <wp:effectExtent l="19050" t="0" r="0" b="0"/>
                  <wp:docPr id="20" name="Bilde 20" descr="Anne Lise Sundø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Anne Lise Sundøen"/>
                          <pic:cNvPicPr>
                            <a:picLocks noChangeAspect="1" noChangeArrowheads="1"/>
                          </pic:cNvPicPr>
                        </pic:nvPicPr>
                        <pic:blipFill>
                          <a:blip r:embed="rId24"/>
                          <a:srcRect/>
                          <a:stretch>
                            <a:fillRect/>
                          </a:stretch>
                        </pic:blipFill>
                        <pic:spPr bwMode="auto">
                          <a:xfrm>
                            <a:off x="0" y="0"/>
                            <a:ext cx="895350" cy="1181100"/>
                          </a:xfrm>
                          <a:prstGeom prst="rect">
                            <a:avLst/>
                          </a:prstGeom>
                          <a:noFill/>
                          <a:ln w="9525">
                            <a:noFill/>
                            <a:miter lim="800000"/>
                            <a:headEnd/>
                            <a:tailEnd/>
                          </a:ln>
                        </pic:spPr>
                      </pic:pic>
                    </a:graphicData>
                  </a:graphic>
                </wp:inline>
              </w:drawing>
            </w:r>
          </w:p>
        </w:tc>
        <w:tc>
          <w:tcPr>
            <w:tcW w:w="3571" w:type="dxa"/>
          </w:tcPr>
          <w:p w:rsidR="002E292C" w:rsidRPr="000F6B0C" w:rsidRDefault="002E292C" w:rsidP="002E292C">
            <w:pPr>
              <w:rPr>
                <w:sz w:val="20"/>
                <w:szCs w:val="20"/>
              </w:rPr>
            </w:pPr>
            <w:r w:rsidRPr="000F6B0C">
              <w:rPr>
                <w:sz w:val="20"/>
                <w:szCs w:val="20"/>
              </w:rPr>
              <w:t>Navn:</w:t>
            </w:r>
            <w:r w:rsidRPr="000F6B0C">
              <w:rPr>
                <w:rFonts w:ascii="Verdana" w:hAnsi="Verdana"/>
                <w:sz w:val="20"/>
                <w:szCs w:val="20"/>
              </w:rPr>
              <w:t xml:space="preserve"> Anne Lise Sundøen</w:t>
            </w:r>
          </w:p>
          <w:p w:rsidR="002E292C" w:rsidRPr="000F6B0C" w:rsidRDefault="002E292C" w:rsidP="002E292C">
            <w:pPr>
              <w:rPr>
                <w:sz w:val="20"/>
                <w:szCs w:val="20"/>
              </w:rPr>
            </w:pPr>
            <w:r w:rsidRPr="000F6B0C">
              <w:rPr>
                <w:sz w:val="20"/>
                <w:szCs w:val="20"/>
              </w:rPr>
              <w:t>Alder:</w:t>
            </w:r>
            <w:r w:rsidRPr="000F6B0C">
              <w:rPr>
                <w:rFonts w:ascii="Verdana" w:hAnsi="Verdana"/>
                <w:sz w:val="20"/>
                <w:szCs w:val="20"/>
              </w:rPr>
              <w:t xml:space="preserve"> 58 år</w:t>
            </w:r>
          </w:p>
          <w:p w:rsidR="002E292C" w:rsidRPr="000F6B0C" w:rsidRDefault="002E292C" w:rsidP="002E292C">
            <w:pPr>
              <w:rPr>
                <w:sz w:val="20"/>
                <w:szCs w:val="20"/>
              </w:rPr>
            </w:pPr>
            <w:r w:rsidRPr="000F6B0C">
              <w:rPr>
                <w:sz w:val="20"/>
                <w:szCs w:val="20"/>
              </w:rPr>
              <w:t>Stilling:</w:t>
            </w:r>
            <w:r w:rsidRPr="000F6B0C">
              <w:rPr>
                <w:rFonts w:ascii="Verdana" w:hAnsi="Verdana"/>
                <w:sz w:val="20"/>
                <w:szCs w:val="20"/>
              </w:rPr>
              <w:t xml:space="preserve"> førstekonsulent i Oslo byfogdembete</w:t>
            </w:r>
          </w:p>
          <w:p w:rsidR="002E292C" w:rsidRPr="000F6B0C" w:rsidRDefault="002E292C" w:rsidP="002E292C">
            <w:pPr>
              <w:rPr>
                <w:sz w:val="20"/>
                <w:szCs w:val="20"/>
              </w:rPr>
            </w:pPr>
            <w:r w:rsidRPr="000F6B0C">
              <w:rPr>
                <w:sz w:val="20"/>
                <w:szCs w:val="20"/>
              </w:rPr>
              <w:t>Menighet:</w:t>
            </w:r>
            <w:r w:rsidRPr="000F6B0C">
              <w:rPr>
                <w:rFonts w:ascii="Verdana" w:hAnsi="Verdana"/>
                <w:sz w:val="20"/>
                <w:szCs w:val="20"/>
              </w:rPr>
              <w:t xml:space="preserve"> Hole</w:t>
            </w:r>
          </w:p>
          <w:p w:rsidR="002E292C" w:rsidRPr="000F6B0C" w:rsidRDefault="002E292C" w:rsidP="002E292C">
            <w:pPr>
              <w:rPr>
                <w:sz w:val="20"/>
                <w:szCs w:val="20"/>
              </w:rPr>
            </w:pPr>
            <w:r w:rsidRPr="000F6B0C">
              <w:rPr>
                <w:sz w:val="20"/>
                <w:szCs w:val="20"/>
              </w:rPr>
              <w:t>Prosti:</w:t>
            </w:r>
            <w:r w:rsidRPr="000F6B0C">
              <w:rPr>
                <w:rFonts w:ascii="Verdana" w:hAnsi="Verdana"/>
                <w:sz w:val="20"/>
                <w:szCs w:val="20"/>
              </w:rPr>
              <w:t xml:space="preserve"> Ringerike</w:t>
            </w:r>
          </w:p>
        </w:tc>
        <w:tc>
          <w:tcPr>
            <w:tcW w:w="5058" w:type="dxa"/>
          </w:tcPr>
          <w:p w:rsidR="002E292C" w:rsidRPr="00134252" w:rsidRDefault="002E292C" w:rsidP="002E292C">
            <w:pPr>
              <w:rPr>
                <w:rFonts w:ascii="FuturaBT-Book" w:hAnsi="FuturaBT-Book" w:cs="FuturaBT-Book"/>
                <w:b/>
                <w:sz w:val="16"/>
                <w:szCs w:val="16"/>
              </w:rPr>
            </w:pPr>
            <w:r w:rsidRPr="00134252">
              <w:rPr>
                <w:rFonts w:ascii="FuturaBT-Book" w:hAnsi="FuturaBT-Book" w:cs="FuturaBT-Book"/>
                <w:b/>
                <w:sz w:val="16"/>
                <w:szCs w:val="16"/>
              </w:rPr>
              <w:t xml:space="preserve">Offentlige/kirkelige verv og </w:t>
            </w:r>
            <w:r>
              <w:rPr>
                <w:rFonts w:ascii="FuturaBT-Book" w:hAnsi="FuturaBT-Book" w:cs="FuturaBT-Book"/>
                <w:b/>
                <w:sz w:val="16"/>
                <w:szCs w:val="16"/>
              </w:rPr>
              <w:t>utdanning</w:t>
            </w:r>
            <w:r w:rsidRPr="00134252">
              <w:rPr>
                <w:rFonts w:ascii="FuturaBT-Book" w:hAnsi="FuturaBT-Book" w:cs="FuturaBT-Book"/>
                <w:b/>
                <w:sz w:val="16"/>
                <w:szCs w:val="16"/>
              </w:rPr>
              <w:t>:</w:t>
            </w:r>
          </w:p>
          <w:p w:rsidR="002E292C" w:rsidRDefault="002E292C" w:rsidP="002E292C">
            <w:pPr>
              <w:autoSpaceDE w:val="0"/>
              <w:autoSpaceDN w:val="0"/>
              <w:adjustRightInd w:val="0"/>
              <w:rPr>
                <w:sz w:val="16"/>
                <w:szCs w:val="16"/>
              </w:rPr>
            </w:pPr>
            <w:r w:rsidRPr="00303DBA">
              <w:rPr>
                <w:sz w:val="16"/>
                <w:szCs w:val="16"/>
              </w:rPr>
              <w:t xml:space="preserve">Nestleder Hole menighets/fellesråd. Kirkevert. Klokker. </w:t>
            </w:r>
          </w:p>
          <w:p w:rsidR="002E292C" w:rsidRPr="00303DBA" w:rsidRDefault="002E292C" w:rsidP="002E292C">
            <w:pPr>
              <w:autoSpaceDE w:val="0"/>
              <w:autoSpaceDN w:val="0"/>
              <w:adjustRightInd w:val="0"/>
              <w:rPr>
                <w:sz w:val="16"/>
                <w:szCs w:val="16"/>
              </w:rPr>
            </w:pPr>
            <w:r w:rsidRPr="00303DBA">
              <w:rPr>
                <w:sz w:val="16"/>
                <w:szCs w:val="16"/>
              </w:rPr>
              <w:t xml:space="preserve">Hole kirkekor, </w:t>
            </w:r>
            <w:r>
              <w:rPr>
                <w:sz w:val="16"/>
                <w:szCs w:val="16"/>
              </w:rPr>
              <w:t xml:space="preserve">styremedlem </w:t>
            </w:r>
            <w:r w:rsidR="00E371BA">
              <w:rPr>
                <w:sz w:val="16"/>
                <w:szCs w:val="16"/>
              </w:rPr>
              <w:t xml:space="preserve"> </w:t>
            </w:r>
            <w:r w:rsidRPr="00303DBA">
              <w:rPr>
                <w:sz w:val="16"/>
                <w:szCs w:val="16"/>
              </w:rPr>
              <w:t>Examen artium. Ringerike høgre skole. Diverse etterutdanning, bl.a. statens 1-årige rettsstudie.</w:t>
            </w:r>
            <w:r>
              <w:rPr>
                <w:sz w:val="16"/>
                <w:szCs w:val="16"/>
              </w:rPr>
              <w:t xml:space="preserve"> </w:t>
            </w:r>
            <w:r w:rsidRPr="00303DBA">
              <w:rPr>
                <w:sz w:val="16"/>
                <w:szCs w:val="16"/>
              </w:rPr>
              <w:t>BI - Dataeksamen</w:t>
            </w:r>
          </w:p>
          <w:p w:rsidR="002E292C" w:rsidRDefault="002E292C" w:rsidP="002E292C">
            <w:pPr>
              <w:autoSpaceDE w:val="0"/>
              <w:autoSpaceDN w:val="0"/>
              <w:adjustRightInd w:val="0"/>
              <w:rPr>
                <w:sz w:val="23"/>
                <w:szCs w:val="23"/>
              </w:rPr>
            </w:pPr>
            <w:r w:rsidRPr="00134252">
              <w:rPr>
                <w:rFonts w:ascii="FuturaBT-Book" w:hAnsi="FuturaBT-Book" w:cs="FuturaBT-Book"/>
                <w:b/>
                <w:sz w:val="16"/>
                <w:szCs w:val="16"/>
              </w:rPr>
              <w:t>Satsingsområder jeg ønsker å prioritere:</w:t>
            </w:r>
            <w:r>
              <w:rPr>
                <w:sz w:val="23"/>
                <w:szCs w:val="23"/>
              </w:rPr>
              <w:t xml:space="preserve"> </w:t>
            </w:r>
          </w:p>
          <w:p w:rsidR="002E292C" w:rsidRDefault="002E292C" w:rsidP="002E292C">
            <w:pPr>
              <w:autoSpaceDE w:val="0"/>
              <w:autoSpaceDN w:val="0"/>
              <w:adjustRightInd w:val="0"/>
              <w:rPr>
                <w:sz w:val="16"/>
                <w:szCs w:val="16"/>
              </w:rPr>
            </w:pPr>
            <w:r w:rsidRPr="00303DBA">
              <w:rPr>
                <w:sz w:val="16"/>
                <w:szCs w:val="16"/>
              </w:rPr>
              <w:t>Vil gjerne synliggjøre at kirken er der for alle, bidra til både verdighet og folkelighet i kirken.</w:t>
            </w:r>
            <w:r>
              <w:rPr>
                <w:sz w:val="16"/>
                <w:szCs w:val="16"/>
              </w:rPr>
              <w:t xml:space="preserve"> </w:t>
            </w:r>
            <w:r w:rsidRPr="00303DBA">
              <w:rPr>
                <w:sz w:val="16"/>
                <w:szCs w:val="16"/>
              </w:rPr>
              <w:t xml:space="preserve">Lytte til menighetens medlemmers meninger og formidle dette videre til kirkelige ansatte. </w:t>
            </w:r>
          </w:p>
          <w:p w:rsidR="002E292C" w:rsidRPr="00303DBA" w:rsidRDefault="002E292C" w:rsidP="002E292C">
            <w:pPr>
              <w:autoSpaceDE w:val="0"/>
              <w:autoSpaceDN w:val="0"/>
              <w:adjustRightInd w:val="0"/>
              <w:rPr>
                <w:sz w:val="16"/>
                <w:szCs w:val="16"/>
              </w:rPr>
            </w:pPr>
            <w:r w:rsidRPr="00303DBA">
              <w:rPr>
                <w:sz w:val="16"/>
                <w:szCs w:val="16"/>
              </w:rPr>
              <w:t>Satse på å trekke flere i midtaldergruppen (25-55 år) til kirken.</w:t>
            </w:r>
          </w:p>
        </w:tc>
      </w:tr>
      <w:tr w:rsidR="002E292C" w:rsidTr="00AA1E93">
        <w:tc>
          <w:tcPr>
            <w:tcW w:w="1692" w:type="dxa"/>
          </w:tcPr>
          <w:p w:rsidR="002E292C" w:rsidRDefault="000D3B72" w:rsidP="002E292C">
            <w:r>
              <w:rPr>
                <w:noProof/>
              </w:rPr>
              <w:drawing>
                <wp:inline distT="0" distB="0" distL="0" distR="0">
                  <wp:extent cx="895350" cy="1057275"/>
                  <wp:effectExtent l="19050" t="0" r="0" b="0"/>
                  <wp:docPr id="21" name="Bilde 21" descr="StinaThoresen_f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tinaThoresen_foto"/>
                          <pic:cNvPicPr>
                            <a:picLocks noChangeAspect="1" noChangeArrowheads="1"/>
                          </pic:cNvPicPr>
                        </pic:nvPicPr>
                        <pic:blipFill>
                          <a:blip r:embed="rId25"/>
                          <a:srcRect/>
                          <a:stretch>
                            <a:fillRect/>
                          </a:stretch>
                        </pic:blipFill>
                        <pic:spPr bwMode="auto">
                          <a:xfrm>
                            <a:off x="0" y="0"/>
                            <a:ext cx="895350" cy="1057275"/>
                          </a:xfrm>
                          <a:prstGeom prst="rect">
                            <a:avLst/>
                          </a:prstGeom>
                          <a:noFill/>
                          <a:ln w="9525">
                            <a:noFill/>
                            <a:miter lim="800000"/>
                            <a:headEnd/>
                            <a:tailEnd/>
                          </a:ln>
                        </pic:spPr>
                      </pic:pic>
                    </a:graphicData>
                  </a:graphic>
                </wp:inline>
              </w:drawing>
            </w:r>
          </w:p>
        </w:tc>
        <w:tc>
          <w:tcPr>
            <w:tcW w:w="3571" w:type="dxa"/>
          </w:tcPr>
          <w:p w:rsidR="002E292C" w:rsidRPr="000F6B0C" w:rsidRDefault="002E292C" w:rsidP="002E292C">
            <w:pPr>
              <w:rPr>
                <w:sz w:val="20"/>
                <w:szCs w:val="20"/>
              </w:rPr>
            </w:pPr>
            <w:r w:rsidRPr="000F6B0C">
              <w:rPr>
                <w:sz w:val="20"/>
                <w:szCs w:val="20"/>
              </w:rPr>
              <w:t>Navn:</w:t>
            </w:r>
            <w:r w:rsidRPr="000F6B0C">
              <w:rPr>
                <w:rFonts w:ascii="Verdana" w:hAnsi="Verdana"/>
                <w:sz w:val="20"/>
                <w:szCs w:val="20"/>
              </w:rPr>
              <w:t xml:space="preserve"> Stina Frøvoll Thoresen </w:t>
            </w:r>
          </w:p>
          <w:p w:rsidR="002E292C" w:rsidRPr="000F6B0C" w:rsidRDefault="002E292C" w:rsidP="002E292C">
            <w:pPr>
              <w:rPr>
                <w:sz w:val="20"/>
                <w:szCs w:val="20"/>
              </w:rPr>
            </w:pPr>
            <w:r w:rsidRPr="000F6B0C">
              <w:rPr>
                <w:sz w:val="20"/>
                <w:szCs w:val="20"/>
              </w:rPr>
              <w:t>Alder:</w:t>
            </w:r>
            <w:r w:rsidRPr="000F6B0C">
              <w:rPr>
                <w:rFonts w:ascii="Verdana" w:hAnsi="Verdana"/>
                <w:sz w:val="20"/>
                <w:szCs w:val="20"/>
              </w:rPr>
              <w:t xml:space="preserve"> 21 år</w:t>
            </w:r>
          </w:p>
          <w:p w:rsidR="002E292C" w:rsidRPr="000F6B0C" w:rsidRDefault="002E292C" w:rsidP="002E292C">
            <w:pPr>
              <w:rPr>
                <w:sz w:val="20"/>
                <w:szCs w:val="20"/>
              </w:rPr>
            </w:pPr>
            <w:r w:rsidRPr="000F6B0C">
              <w:rPr>
                <w:sz w:val="20"/>
                <w:szCs w:val="20"/>
              </w:rPr>
              <w:t>Stilling:</w:t>
            </w:r>
            <w:r w:rsidRPr="000F6B0C">
              <w:rPr>
                <w:rFonts w:ascii="Verdana" w:hAnsi="Verdana"/>
                <w:sz w:val="20"/>
                <w:szCs w:val="20"/>
              </w:rPr>
              <w:t xml:space="preserve"> Student</w:t>
            </w:r>
          </w:p>
          <w:p w:rsidR="002E292C" w:rsidRPr="000F6B0C" w:rsidRDefault="002E292C" w:rsidP="002E292C">
            <w:pPr>
              <w:rPr>
                <w:sz w:val="20"/>
                <w:szCs w:val="20"/>
              </w:rPr>
            </w:pPr>
            <w:r w:rsidRPr="000F6B0C">
              <w:rPr>
                <w:sz w:val="20"/>
                <w:szCs w:val="20"/>
              </w:rPr>
              <w:t>Menighet:</w:t>
            </w:r>
            <w:r w:rsidRPr="000F6B0C">
              <w:rPr>
                <w:rFonts w:ascii="Verdana" w:hAnsi="Verdana"/>
                <w:sz w:val="20"/>
                <w:szCs w:val="20"/>
              </w:rPr>
              <w:t xml:space="preserve"> Tangen</w:t>
            </w:r>
          </w:p>
          <w:p w:rsidR="002E292C" w:rsidRPr="000F6B0C" w:rsidRDefault="002E292C" w:rsidP="002E292C">
            <w:pPr>
              <w:rPr>
                <w:sz w:val="20"/>
                <w:szCs w:val="20"/>
              </w:rPr>
            </w:pPr>
            <w:r w:rsidRPr="000F6B0C">
              <w:rPr>
                <w:sz w:val="20"/>
                <w:szCs w:val="20"/>
              </w:rPr>
              <w:t>Prosti:</w:t>
            </w:r>
            <w:r w:rsidRPr="000F6B0C">
              <w:rPr>
                <w:rFonts w:ascii="Verdana" w:hAnsi="Verdana"/>
                <w:sz w:val="20"/>
                <w:szCs w:val="20"/>
              </w:rPr>
              <w:t xml:space="preserve"> Drammen</w:t>
            </w:r>
          </w:p>
        </w:tc>
        <w:tc>
          <w:tcPr>
            <w:tcW w:w="5058" w:type="dxa"/>
          </w:tcPr>
          <w:p w:rsidR="002E292C" w:rsidRDefault="002E292C" w:rsidP="002E292C">
            <w:pPr>
              <w:rPr>
                <w:rFonts w:ascii="FuturaBT-Book" w:hAnsi="FuturaBT-Book" w:cs="FuturaBT-Book"/>
                <w:sz w:val="16"/>
                <w:szCs w:val="16"/>
              </w:rPr>
            </w:pPr>
            <w:r w:rsidRPr="00134252">
              <w:rPr>
                <w:rFonts w:ascii="FuturaBT-Book" w:hAnsi="FuturaBT-Book" w:cs="FuturaBT-Book"/>
                <w:b/>
                <w:sz w:val="16"/>
                <w:szCs w:val="16"/>
              </w:rPr>
              <w:t xml:space="preserve">Offentlige/kirkelige verv og </w:t>
            </w:r>
            <w:r>
              <w:rPr>
                <w:rFonts w:ascii="FuturaBT-Book" w:hAnsi="FuturaBT-Book" w:cs="FuturaBT-Book"/>
                <w:b/>
                <w:sz w:val="16"/>
                <w:szCs w:val="16"/>
              </w:rPr>
              <w:t>utdanning</w:t>
            </w:r>
            <w:r>
              <w:rPr>
                <w:rFonts w:ascii="FuturaBT-Book" w:hAnsi="FuturaBT-Book" w:cs="FuturaBT-Book"/>
                <w:sz w:val="16"/>
                <w:szCs w:val="16"/>
              </w:rPr>
              <w:t>:</w:t>
            </w:r>
          </w:p>
          <w:p w:rsidR="002E292C" w:rsidRDefault="002E292C" w:rsidP="002E292C">
            <w:pPr>
              <w:autoSpaceDE w:val="0"/>
              <w:autoSpaceDN w:val="0"/>
              <w:adjustRightInd w:val="0"/>
              <w:rPr>
                <w:sz w:val="16"/>
                <w:szCs w:val="16"/>
              </w:rPr>
            </w:pPr>
            <w:r w:rsidRPr="0035475E">
              <w:rPr>
                <w:sz w:val="16"/>
                <w:szCs w:val="16"/>
              </w:rPr>
              <w:t>Leder Ungdommens bispedømmeråd, Tunsberg.</w:t>
            </w:r>
            <w:r>
              <w:rPr>
                <w:sz w:val="16"/>
                <w:szCs w:val="16"/>
              </w:rPr>
              <w:t xml:space="preserve"> </w:t>
            </w:r>
            <w:r w:rsidRPr="0035475E">
              <w:rPr>
                <w:sz w:val="16"/>
                <w:szCs w:val="16"/>
              </w:rPr>
              <w:t xml:space="preserve">Konfirmantunderviser i Tangen og </w:t>
            </w:r>
            <w:r>
              <w:rPr>
                <w:sz w:val="16"/>
                <w:szCs w:val="16"/>
              </w:rPr>
              <w:t xml:space="preserve">i </w:t>
            </w:r>
            <w:r w:rsidRPr="0035475E">
              <w:rPr>
                <w:sz w:val="16"/>
                <w:szCs w:val="16"/>
              </w:rPr>
              <w:t>Vestre Aker menighet.</w:t>
            </w:r>
            <w:r>
              <w:rPr>
                <w:sz w:val="16"/>
                <w:szCs w:val="16"/>
              </w:rPr>
              <w:t xml:space="preserve"> </w:t>
            </w:r>
            <w:r w:rsidRPr="0035475E">
              <w:rPr>
                <w:sz w:val="16"/>
                <w:szCs w:val="16"/>
              </w:rPr>
              <w:t>Styret for TT09, Norges KFUK-KFUMs tenåringstreff.</w:t>
            </w:r>
            <w:r>
              <w:rPr>
                <w:sz w:val="16"/>
                <w:szCs w:val="16"/>
              </w:rPr>
              <w:t xml:space="preserve"> </w:t>
            </w:r>
          </w:p>
          <w:p w:rsidR="002E292C" w:rsidRPr="0035475E" w:rsidRDefault="002E292C" w:rsidP="002E292C">
            <w:pPr>
              <w:autoSpaceDE w:val="0"/>
              <w:autoSpaceDN w:val="0"/>
              <w:adjustRightInd w:val="0"/>
              <w:rPr>
                <w:sz w:val="16"/>
                <w:szCs w:val="16"/>
              </w:rPr>
            </w:pPr>
            <w:r w:rsidRPr="0035475E">
              <w:rPr>
                <w:sz w:val="16"/>
                <w:szCs w:val="16"/>
              </w:rPr>
              <w:t>Leder av Oslo ICY.</w:t>
            </w:r>
          </w:p>
          <w:p w:rsidR="002E292C" w:rsidRDefault="002E292C" w:rsidP="002E292C">
            <w:pPr>
              <w:autoSpaceDE w:val="0"/>
              <w:autoSpaceDN w:val="0"/>
              <w:adjustRightInd w:val="0"/>
              <w:rPr>
                <w:rFonts w:ascii="Wingdings" w:hAnsi="Wingdings" w:cs="Wingdings"/>
                <w:sz w:val="16"/>
                <w:szCs w:val="16"/>
              </w:rPr>
            </w:pPr>
            <w:r w:rsidRPr="0035475E">
              <w:rPr>
                <w:sz w:val="16"/>
                <w:szCs w:val="16"/>
              </w:rPr>
              <w:t>Teologi.</w:t>
            </w:r>
            <w:r>
              <w:rPr>
                <w:sz w:val="16"/>
                <w:szCs w:val="16"/>
              </w:rPr>
              <w:t xml:space="preserve"> </w:t>
            </w:r>
            <w:r w:rsidRPr="0035475E">
              <w:rPr>
                <w:sz w:val="16"/>
                <w:szCs w:val="16"/>
              </w:rPr>
              <w:t>Ungdomsarbeider Vestre Aker menighet.</w:t>
            </w:r>
            <w:r>
              <w:rPr>
                <w:rFonts w:ascii="Wingdings" w:hAnsi="Wingdings" w:cs="Wingdings"/>
                <w:sz w:val="16"/>
                <w:szCs w:val="16"/>
              </w:rPr>
              <w:t></w:t>
            </w:r>
          </w:p>
          <w:p w:rsidR="002E292C" w:rsidRPr="0035475E" w:rsidRDefault="002E292C" w:rsidP="002E292C">
            <w:pPr>
              <w:autoSpaceDE w:val="0"/>
              <w:autoSpaceDN w:val="0"/>
              <w:adjustRightInd w:val="0"/>
              <w:rPr>
                <w:rFonts w:ascii="Wingdings" w:hAnsi="Wingdings" w:cs="Wingdings"/>
                <w:sz w:val="16"/>
                <w:szCs w:val="16"/>
              </w:rPr>
            </w:pPr>
            <w:r w:rsidRPr="0035475E">
              <w:rPr>
                <w:sz w:val="16"/>
                <w:szCs w:val="16"/>
              </w:rPr>
              <w:t>Jølstad begravelsesbyrå</w:t>
            </w:r>
            <w:r>
              <w:rPr>
                <w:sz w:val="16"/>
                <w:szCs w:val="16"/>
              </w:rPr>
              <w:t xml:space="preserve"> </w:t>
            </w:r>
            <w:r w:rsidRPr="0035475E">
              <w:rPr>
                <w:sz w:val="16"/>
                <w:szCs w:val="16"/>
              </w:rPr>
              <w:t>ferievikar.</w:t>
            </w:r>
            <w:r>
              <w:rPr>
                <w:rFonts w:ascii="Wingdings" w:hAnsi="Wingdings" w:cs="Wingdings"/>
                <w:sz w:val="16"/>
                <w:szCs w:val="16"/>
              </w:rPr>
              <w:t></w:t>
            </w:r>
            <w:r w:rsidRPr="0035475E">
              <w:rPr>
                <w:sz w:val="16"/>
                <w:szCs w:val="16"/>
              </w:rPr>
              <w:t>Utviklingsstudier</w:t>
            </w:r>
          </w:p>
          <w:p w:rsidR="002E292C" w:rsidRDefault="002E292C" w:rsidP="002E292C">
            <w:pPr>
              <w:autoSpaceDE w:val="0"/>
              <w:autoSpaceDN w:val="0"/>
              <w:adjustRightInd w:val="0"/>
              <w:rPr>
                <w:sz w:val="23"/>
                <w:szCs w:val="23"/>
              </w:rPr>
            </w:pPr>
            <w:r w:rsidRPr="00134252">
              <w:rPr>
                <w:rFonts w:ascii="FuturaBT-Book" w:hAnsi="FuturaBT-Book" w:cs="FuturaBT-Book"/>
                <w:b/>
                <w:sz w:val="16"/>
                <w:szCs w:val="16"/>
              </w:rPr>
              <w:t>Satsingsområder jeg ønsker å prioritere:</w:t>
            </w:r>
            <w:r>
              <w:rPr>
                <w:sz w:val="23"/>
                <w:szCs w:val="23"/>
              </w:rPr>
              <w:t xml:space="preserve"> </w:t>
            </w:r>
          </w:p>
          <w:p w:rsidR="002E292C" w:rsidRPr="0035475E" w:rsidRDefault="002E292C" w:rsidP="002E292C">
            <w:pPr>
              <w:autoSpaceDE w:val="0"/>
              <w:autoSpaceDN w:val="0"/>
              <w:adjustRightInd w:val="0"/>
              <w:rPr>
                <w:sz w:val="16"/>
                <w:szCs w:val="16"/>
              </w:rPr>
            </w:pPr>
            <w:r w:rsidRPr="0035475E">
              <w:rPr>
                <w:sz w:val="16"/>
                <w:szCs w:val="16"/>
              </w:rPr>
              <w:t>Gudstjenesteliv</w:t>
            </w:r>
            <w:r>
              <w:rPr>
                <w:sz w:val="16"/>
                <w:szCs w:val="16"/>
              </w:rPr>
              <w:t xml:space="preserve">. Liturgireform. </w:t>
            </w:r>
            <w:r w:rsidRPr="0035475E">
              <w:rPr>
                <w:sz w:val="16"/>
                <w:szCs w:val="16"/>
              </w:rPr>
              <w:t>Trosopplæring</w:t>
            </w:r>
            <w:r>
              <w:rPr>
                <w:sz w:val="16"/>
                <w:szCs w:val="16"/>
              </w:rPr>
              <w:t xml:space="preserve">. Forvalteransvar. </w:t>
            </w:r>
            <w:r w:rsidRPr="0035475E">
              <w:rPr>
                <w:sz w:val="16"/>
                <w:szCs w:val="16"/>
              </w:rPr>
              <w:t>Økumenikk</w:t>
            </w:r>
          </w:p>
        </w:tc>
      </w:tr>
      <w:tr w:rsidR="002E292C" w:rsidTr="00AA1E93">
        <w:tc>
          <w:tcPr>
            <w:tcW w:w="1692" w:type="dxa"/>
          </w:tcPr>
          <w:p w:rsidR="002E292C" w:rsidRPr="0054418B" w:rsidRDefault="000D3B72" w:rsidP="002E292C">
            <w:r>
              <w:rPr>
                <w:noProof/>
              </w:rPr>
              <w:drawing>
                <wp:inline distT="0" distB="0" distL="0" distR="0">
                  <wp:extent cx="933450" cy="1162050"/>
                  <wp:effectExtent l="19050" t="0" r="0" b="0"/>
                  <wp:docPr id="22" name="Bilde 22" descr="maria 005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maria 005 (3)"/>
                          <pic:cNvPicPr>
                            <a:picLocks noChangeAspect="1" noChangeArrowheads="1"/>
                          </pic:cNvPicPr>
                        </pic:nvPicPr>
                        <pic:blipFill>
                          <a:blip r:embed="rId26"/>
                          <a:srcRect/>
                          <a:stretch>
                            <a:fillRect/>
                          </a:stretch>
                        </pic:blipFill>
                        <pic:spPr bwMode="auto">
                          <a:xfrm>
                            <a:off x="0" y="0"/>
                            <a:ext cx="933450" cy="1162050"/>
                          </a:xfrm>
                          <a:prstGeom prst="rect">
                            <a:avLst/>
                          </a:prstGeom>
                          <a:noFill/>
                          <a:ln w="9525">
                            <a:noFill/>
                            <a:miter lim="800000"/>
                            <a:headEnd/>
                            <a:tailEnd/>
                          </a:ln>
                        </pic:spPr>
                      </pic:pic>
                    </a:graphicData>
                  </a:graphic>
                </wp:inline>
              </w:drawing>
            </w:r>
          </w:p>
        </w:tc>
        <w:tc>
          <w:tcPr>
            <w:tcW w:w="3571" w:type="dxa"/>
          </w:tcPr>
          <w:p w:rsidR="002E292C" w:rsidRPr="000F6B0C" w:rsidRDefault="002E292C" w:rsidP="002E292C">
            <w:pPr>
              <w:rPr>
                <w:rFonts w:ascii="Verdana" w:hAnsi="Verdana"/>
                <w:sz w:val="20"/>
                <w:szCs w:val="20"/>
              </w:rPr>
            </w:pPr>
            <w:r w:rsidRPr="000F6B0C">
              <w:rPr>
                <w:sz w:val="20"/>
                <w:szCs w:val="20"/>
              </w:rPr>
              <w:t>Navn:</w:t>
            </w:r>
            <w:r w:rsidRPr="000F6B0C">
              <w:rPr>
                <w:rFonts w:ascii="Verdana" w:hAnsi="Verdana"/>
                <w:sz w:val="20"/>
                <w:szCs w:val="20"/>
              </w:rPr>
              <w:t xml:space="preserve"> </w:t>
            </w:r>
            <w:r w:rsidRPr="00C87066">
              <w:rPr>
                <w:rFonts w:ascii="Verdana" w:hAnsi="Verdana"/>
                <w:sz w:val="20"/>
                <w:szCs w:val="20"/>
              </w:rPr>
              <w:t>Maria Nødland Thorset</w:t>
            </w:r>
          </w:p>
          <w:p w:rsidR="002E292C" w:rsidRPr="000F6B0C" w:rsidRDefault="002E292C" w:rsidP="002E292C">
            <w:pPr>
              <w:rPr>
                <w:sz w:val="20"/>
                <w:szCs w:val="20"/>
              </w:rPr>
            </w:pPr>
            <w:r w:rsidRPr="000F6B0C">
              <w:rPr>
                <w:sz w:val="20"/>
                <w:szCs w:val="20"/>
              </w:rPr>
              <w:t>Alder:</w:t>
            </w:r>
            <w:r>
              <w:rPr>
                <w:sz w:val="20"/>
                <w:szCs w:val="20"/>
              </w:rPr>
              <w:t xml:space="preserve"> 29 år</w:t>
            </w:r>
          </w:p>
          <w:p w:rsidR="002E292C" w:rsidRPr="000F6B0C" w:rsidRDefault="002E292C" w:rsidP="002E292C">
            <w:pPr>
              <w:rPr>
                <w:sz w:val="20"/>
                <w:szCs w:val="20"/>
              </w:rPr>
            </w:pPr>
            <w:r w:rsidRPr="000F6B0C">
              <w:rPr>
                <w:sz w:val="20"/>
                <w:szCs w:val="20"/>
              </w:rPr>
              <w:t>Stilling:</w:t>
            </w:r>
            <w:r>
              <w:rPr>
                <w:sz w:val="20"/>
                <w:szCs w:val="20"/>
              </w:rPr>
              <w:t xml:space="preserve"> </w:t>
            </w:r>
            <w:r>
              <w:rPr>
                <w:rFonts w:ascii="Verdana" w:hAnsi="Verdana"/>
                <w:sz w:val="20"/>
                <w:szCs w:val="20"/>
              </w:rPr>
              <w:t>vertskap/</w:t>
            </w:r>
            <w:r w:rsidRPr="000E51E7">
              <w:rPr>
                <w:rFonts w:ascii="Verdana" w:hAnsi="Verdana"/>
                <w:sz w:val="20"/>
                <w:szCs w:val="20"/>
              </w:rPr>
              <w:t>kursansv</w:t>
            </w:r>
            <w:r w:rsidR="00E371BA">
              <w:rPr>
                <w:rFonts w:ascii="Verdana" w:hAnsi="Verdana"/>
                <w:sz w:val="20"/>
                <w:szCs w:val="20"/>
              </w:rPr>
              <w:t>/KRIK</w:t>
            </w:r>
            <w:r w:rsidRPr="000E51E7">
              <w:rPr>
                <w:rFonts w:ascii="Verdana" w:hAnsi="Verdana"/>
                <w:sz w:val="20"/>
                <w:szCs w:val="20"/>
              </w:rPr>
              <w:t>.</w:t>
            </w:r>
          </w:p>
          <w:p w:rsidR="002E292C" w:rsidRPr="000F6B0C" w:rsidRDefault="002E292C" w:rsidP="002E292C">
            <w:pPr>
              <w:rPr>
                <w:sz w:val="20"/>
                <w:szCs w:val="20"/>
              </w:rPr>
            </w:pPr>
            <w:r w:rsidRPr="000F6B0C">
              <w:rPr>
                <w:sz w:val="20"/>
                <w:szCs w:val="20"/>
              </w:rPr>
              <w:t>Menighet:</w:t>
            </w:r>
            <w:r w:rsidRPr="000F6B0C">
              <w:rPr>
                <w:rFonts w:ascii="Verdana" w:hAnsi="Verdana"/>
                <w:sz w:val="20"/>
                <w:szCs w:val="20"/>
              </w:rPr>
              <w:t xml:space="preserve"> </w:t>
            </w:r>
            <w:r>
              <w:t>Hemsedal</w:t>
            </w:r>
          </w:p>
          <w:p w:rsidR="002E292C" w:rsidRPr="000F6B0C" w:rsidRDefault="002E292C" w:rsidP="002E292C">
            <w:pPr>
              <w:rPr>
                <w:sz w:val="20"/>
                <w:szCs w:val="20"/>
              </w:rPr>
            </w:pPr>
            <w:r w:rsidRPr="000F6B0C">
              <w:rPr>
                <w:sz w:val="20"/>
                <w:szCs w:val="20"/>
              </w:rPr>
              <w:t>Prosti:</w:t>
            </w:r>
            <w:r w:rsidRPr="000F6B0C">
              <w:rPr>
                <w:rFonts w:ascii="Verdana" w:hAnsi="Verdana"/>
                <w:sz w:val="20"/>
                <w:szCs w:val="20"/>
              </w:rPr>
              <w:t xml:space="preserve"> </w:t>
            </w:r>
            <w:r>
              <w:t>Hallingdal</w:t>
            </w:r>
          </w:p>
        </w:tc>
        <w:tc>
          <w:tcPr>
            <w:tcW w:w="5058" w:type="dxa"/>
          </w:tcPr>
          <w:p w:rsidR="002E292C" w:rsidRDefault="002E292C" w:rsidP="002E292C">
            <w:pPr>
              <w:ind w:left="-9"/>
            </w:pPr>
            <w:r w:rsidRPr="00134252">
              <w:rPr>
                <w:rFonts w:ascii="FuturaBT-Book" w:hAnsi="FuturaBT-Book" w:cs="FuturaBT-Book"/>
                <w:b/>
                <w:sz w:val="16"/>
                <w:szCs w:val="16"/>
              </w:rPr>
              <w:t xml:space="preserve">Offentlige/kirkelige verv og </w:t>
            </w:r>
            <w:r>
              <w:rPr>
                <w:rFonts w:ascii="FuturaBT-Book" w:hAnsi="FuturaBT-Book" w:cs="FuturaBT-Book"/>
                <w:b/>
                <w:sz w:val="16"/>
                <w:szCs w:val="16"/>
              </w:rPr>
              <w:t>utdanning</w:t>
            </w:r>
            <w:r w:rsidRPr="00134252">
              <w:rPr>
                <w:rFonts w:ascii="FuturaBT-Book" w:hAnsi="FuturaBT-Book" w:cs="FuturaBT-Book"/>
                <w:b/>
                <w:sz w:val="16"/>
                <w:szCs w:val="16"/>
              </w:rPr>
              <w:t>:</w:t>
            </w:r>
            <w:r>
              <w:t xml:space="preserve"> </w:t>
            </w:r>
          </w:p>
          <w:p w:rsidR="002E292C" w:rsidRPr="00422436" w:rsidRDefault="002E292C" w:rsidP="002E292C">
            <w:pPr>
              <w:ind w:left="-9"/>
              <w:rPr>
                <w:sz w:val="16"/>
                <w:szCs w:val="16"/>
              </w:rPr>
            </w:pPr>
            <w:r w:rsidRPr="00422436">
              <w:rPr>
                <w:sz w:val="16"/>
                <w:szCs w:val="16"/>
              </w:rPr>
              <w:t xml:space="preserve">Hovedleder for fjellbibelskolen, Opptur, KRIK Høyfjellssenter, Liv i ledelse, lederutvikl.program/ NORME, </w:t>
            </w:r>
            <w:r w:rsidRPr="00422436">
              <w:rPr>
                <w:b/>
                <w:sz w:val="16"/>
                <w:szCs w:val="16"/>
              </w:rPr>
              <w:t xml:space="preserve"> </w:t>
            </w:r>
            <w:r w:rsidRPr="00422436">
              <w:rPr>
                <w:sz w:val="16"/>
                <w:szCs w:val="16"/>
              </w:rPr>
              <w:t>Bibelskolen i Grimstad, Ungdomsarbeider Dnk Kvitseid / Normisjon,DTS, Ungdom i Oppdrag / Colombia student og lederteam</w:t>
            </w:r>
          </w:p>
          <w:p w:rsidR="002E292C" w:rsidRDefault="002E292C" w:rsidP="002E292C">
            <w:pPr>
              <w:rPr>
                <w:sz w:val="23"/>
                <w:szCs w:val="23"/>
              </w:rPr>
            </w:pPr>
            <w:r w:rsidRPr="00134252">
              <w:rPr>
                <w:rFonts w:ascii="FuturaBT-Book" w:hAnsi="FuturaBT-Book" w:cs="FuturaBT-Book"/>
                <w:b/>
                <w:sz w:val="16"/>
                <w:szCs w:val="16"/>
              </w:rPr>
              <w:t>Satsingsområder jeg ønsker å prioritere:</w:t>
            </w:r>
            <w:r>
              <w:rPr>
                <w:sz w:val="23"/>
                <w:szCs w:val="23"/>
              </w:rPr>
              <w:t xml:space="preserve"> </w:t>
            </w:r>
          </w:p>
          <w:p w:rsidR="002E292C" w:rsidRPr="00134252" w:rsidRDefault="002E292C" w:rsidP="002E292C">
            <w:pPr>
              <w:rPr>
                <w:rFonts w:ascii="FuturaBT-Book" w:hAnsi="FuturaBT-Book" w:cs="FuturaBT-Book"/>
                <w:b/>
                <w:sz w:val="16"/>
                <w:szCs w:val="16"/>
              </w:rPr>
            </w:pPr>
            <w:r w:rsidRPr="000E51E7">
              <w:rPr>
                <w:sz w:val="16"/>
                <w:szCs w:val="16"/>
              </w:rPr>
              <w:t xml:space="preserve">Livsnær formidlingsform og budskap i kirken, motivere til personlig Jesus-relasjon, motivere til husgrupper og helbredende smågruppefellesskap, til </w:t>
            </w:r>
            <w:r>
              <w:rPr>
                <w:sz w:val="16"/>
                <w:szCs w:val="16"/>
              </w:rPr>
              <w:t xml:space="preserve"> </w:t>
            </w:r>
            <w:r w:rsidRPr="000E51E7">
              <w:rPr>
                <w:sz w:val="16"/>
                <w:szCs w:val="16"/>
              </w:rPr>
              <w:t>nådegavebasert tjeneste, etablere et retreatsted for kirkelige ansatte til</w:t>
            </w:r>
            <w:r>
              <w:rPr>
                <w:sz w:val="16"/>
                <w:szCs w:val="16"/>
              </w:rPr>
              <w:t xml:space="preserve"> </w:t>
            </w:r>
            <w:r w:rsidRPr="000E51E7">
              <w:rPr>
                <w:sz w:val="16"/>
                <w:szCs w:val="16"/>
              </w:rPr>
              <w:t>bønn,forbønn, samtale, fornyelse og vekkelse.</w:t>
            </w:r>
          </w:p>
        </w:tc>
      </w:tr>
      <w:tr w:rsidR="00AA1E93" w:rsidTr="00AA1E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92" w:type="dxa"/>
            <w:tcBorders>
              <w:top w:val="nil"/>
              <w:left w:val="nil"/>
              <w:bottom w:val="nil"/>
              <w:right w:val="nil"/>
            </w:tcBorders>
          </w:tcPr>
          <w:p w:rsidR="00AA1E93" w:rsidRPr="009A5D32" w:rsidRDefault="000D3B72" w:rsidP="00AA1E93">
            <w:r>
              <w:rPr>
                <w:noProof/>
              </w:rPr>
              <w:lastRenderedPageBreak/>
              <w:drawing>
                <wp:inline distT="0" distB="0" distL="0" distR="0">
                  <wp:extent cx="847725" cy="1076325"/>
                  <wp:effectExtent l="19050" t="0" r="9525" b="0"/>
                  <wp:docPr id="23" name="Bilde 23" descr="Kjell 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Kjell R"/>
                          <pic:cNvPicPr>
                            <a:picLocks noChangeAspect="1" noChangeArrowheads="1"/>
                          </pic:cNvPicPr>
                        </pic:nvPicPr>
                        <pic:blipFill>
                          <a:blip r:embed="rId27" cstate="print"/>
                          <a:srcRect/>
                          <a:stretch>
                            <a:fillRect/>
                          </a:stretch>
                        </pic:blipFill>
                        <pic:spPr bwMode="auto">
                          <a:xfrm>
                            <a:off x="0" y="0"/>
                            <a:ext cx="847725" cy="1076325"/>
                          </a:xfrm>
                          <a:prstGeom prst="rect">
                            <a:avLst/>
                          </a:prstGeom>
                          <a:noFill/>
                          <a:ln w="9525">
                            <a:noFill/>
                            <a:miter lim="800000"/>
                            <a:headEnd/>
                            <a:tailEnd/>
                          </a:ln>
                        </pic:spPr>
                      </pic:pic>
                    </a:graphicData>
                  </a:graphic>
                </wp:inline>
              </w:drawing>
            </w:r>
          </w:p>
        </w:tc>
        <w:tc>
          <w:tcPr>
            <w:tcW w:w="3571" w:type="dxa"/>
            <w:tcBorders>
              <w:top w:val="nil"/>
              <w:left w:val="nil"/>
              <w:bottom w:val="nil"/>
              <w:right w:val="nil"/>
            </w:tcBorders>
          </w:tcPr>
          <w:p w:rsidR="00AA1E93" w:rsidRPr="000F6B0C" w:rsidRDefault="00AA1E93" w:rsidP="00AA1E93">
            <w:pPr>
              <w:rPr>
                <w:rFonts w:ascii="Verdana" w:hAnsi="Verdana"/>
                <w:sz w:val="20"/>
                <w:szCs w:val="20"/>
              </w:rPr>
            </w:pPr>
            <w:r w:rsidRPr="000F6B0C">
              <w:rPr>
                <w:sz w:val="20"/>
                <w:szCs w:val="20"/>
              </w:rPr>
              <w:t>Navn:</w:t>
            </w:r>
            <w:r w:rsidRPr="000F6B0C">
              <w:rPr>
                <w:rFonts w:ascii="Verdana" w:hAnsi="Verdana"/>
                <w:sz w:val="20"/>
                <w:szCs w:val="20"/>
              </w:rPr>
              <w:t xml:space="preserve"> Kjell Rune Wirgenes</w:t>
            </w:r>
          </w:p>
          <w:p w:rsidR="00AA1E93" w:rsidRPr="000F6B0C" w:rsidRDefault="00AA1E93" w:rsidP="00AA1E93">
            <w:pPr>
              <w:rPr>
                <w:sz w:val="20"/>
                <w:szCs w:val="20"/>
              </w:rPr>
            </w:pPr>
            <w:r w:rsidRPr="000F6B0C">
              <w:rPr>
                <w:sz w:val="20"/>
                <w:szCs w:val="20"/>
              </w:rPr>
              <w:t>Alder:</w:t>
            </w:r>
            <w:r w:rsidRPr="000F6B0C">
              <w:rPr>
                <w:rFonts w:ascii="Verdana" w:hAnsi="Verdana"/>
                <w:sz w:val="20"/>
                <w:szCs w:val="20"/>
              </w:rPr>
              <w:t xml:space="preserve"> 42 år</w:t>
            </w:r>
          </w:p>
          <w:p w:rsidR="00AA1E93" w:rsidRPr="000F6B0C" w:rsidRDefault="00AA1E93" w:rsidP="00AA1E93">
            <w:pPr>
              <w:rPr>
                <w:sz w:val="20"/>
                <w:szCs w:val="20"/>
              </w:rPr>
            </w:pPr>
            <w:r w:rsidRPr="000F6B0C">
              <w:rPr>
                <w:sz w:val="20"/>
                <w:szCs w:val="20"/>
              </w:rPr>
              <w:t>Stilling:</w:t>
            </w:r>
            <w:r w:rsidRPr="000F6B0C">
              <w:rPr>
                <w:rFonts w:ascii="Verdana" w:hAnsi="Verdana"/>
                <w:sz w:val="20"/>
                <w:szCs w:val="20"/>
              </w:rPr>
              <w:t xml:space="preserve"> Sykepleier</w:t>
            </w:r>
          </w:p>
          <w:p w:rsidR="00AA1E93" w:rsidRPr="000F6B0C" w:rsidRDefault="00AA1E93" w:rsidP="00AA1E93">
            <w:pPr>
              <w:rPr>
                <w:sz w:val="20"/>
                <w:szCs w:val="20"/>
              </w:rPr>
            </w:pPr>
            <w:r w:rsidRPr="000F6B0C">
              <w:rPr>
                <w:sz w:val="20"/>
                <w:szCs w:val="20"/>
              </w:rPr>
              <w:t>Menighet:</w:t>
            </w:r>
            <w:r w:rsidRPr="000F6B0C">
              <w:rPr>
                <w:rFonts w:ascii="Verdana" w:hAnsi="Verdana"/>
                <w:sz w:val="20"/>
                <w:szCs w:val="20"/>
              </w:rPr>
              <w:t xml:space="preserve"> Nanset</w:t>
            </w:r>
          </w:p>
          <w:p w:rsidR="00AA1E93" w:rsidRPr="000F6B0C" w:rsidRDefault="00AA1E93" w:rsidP="00AA1E93">
            <w:pPr>
              <w:rPr>
                <w:sz w:val="20"/>
                <w:szCs w:val="20"/>
              </w:rPr>
            </w:pPr>
            <w:r w:rsidRPr="000F6B0C">
              <w:rPr>
                <w:sz w:val="20"/>
                <w:szCs w:val="20"/>
              </w:rPr>
              <w:t>Prosti:</w:t>
            </w:r>
            <w:r w:rsidRPr="000F6B0C">
              <w:rPr>
                <w:rFonts w:ascii="Verdana" w:hAnsi="Verdana"/>
                <w:sz w:val="20"/>
                <w:szCs w:val="20"/>
              </w:rPr>
              <w:t xml:space="preserve"> Larvik</w:t>
            </w:r>
          </w:p>
        </w:tc>
        <w:tc>
          <w:tcPr>
            <w:tcW w:w="5058" w:type="dxa"/>
            <w:tcBorders>
              <w:top w:val="nil"/>
              <w:left w:val="nil"/>
              <w:bottom w:val="nil"/>
              <w:right w:val="nil"/>
            </w:tcBorders>
          </w:tcPr>
          <w:p w:rsidR="00AA1E93" w:rsidRPr="00134252" w:rsidRDefault="00AA1E93" w:rsidP="00AA1E93">
            <w:pPr>
              <w:rPr>
                <w:rFonts w:ascii="FuturaBT-Book" w:hAnsi="FuturaBT-Book" w:cs="FuturaBT-Book"/>
                <w:b/>
                <w:sz w:val="16"/>
                <w:szCs w:val="16"/>
              </w:rPr>
            </w:pPr>
            <w:r w:rsidRPr="00134252">
              <w:rPr>
                <w:rFonts w:ascii="FuturaBT-Book" w:hAnsi="FuturaBT-Book" w:cs="FuturaBT-Book"/>
                <w:b/>
                <w:sz w:val="16"/>
                <w:szCs w:val="16"/>
              </w:rPr>
              <w:t xml:space="preserve">Offentlige/kirkelige verv og </w:t>
            </w:r>
            <w:r>
              <w:rPr>
                <w:rFonts w:ascii="FuturaBT-Book" w:hAnsi="FuturaBT-Book" w:cs="FuturaBT-Book"/>
                <w:b/>
                <w:sz w:val="16"/>
                <w:szCs w:val="16"/>
              </w:rPr>
              <w:t>utdanning</w:t>
            </w:r>
            <w:r w:rsidRPr="00134252">
              <w:rPr>
                <w:rFonts w:ascii="FuturaBT-Book" w:hAnsi="FuturaBT-Book" w:cs="FuturaBT-Book"/>
                <w:b/>
                <w:sz w:val="16"/>
                <w:szCs w:val="16"/>
              </w:rPr>
              <w:t>:</w:t>
            </w:r>
          </w:p>
          <w:p w:rsidR="00AA1E93" w:rsidRPr="00286521" w:rsidRDefault="00AA1E93" w:rsidP="00AA1E93">
            <w:pPr>
              <w:autoSpaceDE w:val="0"/>
              <w:autoSpaceDN w:val="0"/>
              <w:adjustRightInd w:val="0"/>
              <w:rPr>
                <w:sz w:val="16"/>
                <w:szCs w:val="16"/>
              </w:rPr>
            </w:pPr>
            <w:r w:rsidRPr="00286521">
              <w:rPr>
                <w:sz w:val="16"/>
                <w:szCs w:val="16"/>
              </w:rPr>
              <w:t>Styremedlem i barnekoret Nabago pluss. Leder på Fredags klubben. Medlem i trosopplæringsutvalget i Nanset kirke</w:t>
            </w:r>
            <w:r>
              <w:rPr>
                <w:sz w:val="16"/>
                <w:szCs w:val="16"/>
              </w:rPr>
              <w:t>.</w:t>
            </w:r>
          </w:p>
          <w:p w:rsidR="00AA1E93" w:rsidRDefault="00AA1E93" w:rsidP="00AA1E93">
            <w:pPr>
              <w:rPr>
                <w:sz w:val="23"/>
                <w:szCs w:val="23"/>
              </w:rPr>
            </w:pPr>
            <w:r w:rsidRPr="00134252">
              <w:rPr>
                <w:rFonts w:ascii="FuturaBT-Book" w:hAnsi="FuturaBT-Book" w:cs="FuturaBT-Book"/>
                <w:b/>
                <w:sz w:val="16"/>
                <w:szCs w:val="16"/>
              </w:rPr>
              <w:t>Satsingsområder jeg ønsker å prioritere:</w:t>
            </w:r>
            <w:r>
              <w:rPr>
                <w:sz w:val="23"/>
                <w:szCs w:val="23"/>
              </w:rPr>
              <w:t xml:space="preserve"> </w:t>
            </w:r>
          </w:p>
          <w:p w:rsidR="00AA1E93" w:rsidRDefault="00AA1E93" w:rsidP="00AA1E93">
            <w:pPr>
              <w:autoSpaceDE w:val="0"/>
              <w:autoSpaceDN w:val="0"/>
              <w:adjustRightInd w:val="0"/>
              <w:rPr>
                <w:sz w:val="16"/>
                <w:szCs w:val="16"/>
              </w:rPr>
            </w:pPr>
            <w:r w:rsidRPr="00286521">
              <w:rPr>
                <w:sz w:val="16"/>
                <w:szCs w:val="16"/>
              </w:rPr>
              <w:t>At barn og ungdom for en grunnleg</w:t>
            </w:r>
            <w:r>
              <w:rPr>
                <w:sz w:val="16"/>
                <w:szCs w:val="16"/>
              </w:rPr>
              <w:t>g</w:t>
            </w:r>
            <w:r w:rsidRPr="00286521">
              <w:rPr>
                <w:sz w:val="16"/>
                <w:szCs w:val="16"/>
              </w:rPr>
              <w:t>ende troso</w:t>
            </w:r>
            <w:r>
              <w:rPr>
                <w:sz w:val="16"/>
                <w:szCs w:val="16"/>
              </w:rPr>
              <w:t xml:space="preserve">pplæring. </w:t>
            </w:r>
          </w:p>
          <w:p w:rsidR="00AA1E93" w:rsidRDefault="00AA1E93" w:rsidP="00AA1E93">
            <w:pPr>
              <w:autoSpaceDE w:val="0"/>
              <w:autoSpaceDN w:val="0"/>
              <w:adjustRightInd w:val="0"/>
              <w:rPr>
                <w:sz w:val="16"/>
                <w:szCs w:val="16"/>
              </w:rPr>
            </w:pPr>
            <w:r>
              <w:rPr>
                <w:sz w:val="16"/>
                <w:szCs w:val="16"/>
              </w:rPr>
              <w:t xml:space="preserve">Skape et inkluderende </w:t>
            </w:r>
            <w:r w:rsidRPr="00286521">
              <w:rPr>
                <w:sz w:val="16"/>
                <w:szCs w:val="16"/>
              </w:rPr>
              <w:t>miljø/f</w:t>
            </w:r>
            <w:r>
              <w:rPr>
                <w:sz w:val="16"/>
                <w:szCs w:val="16"/>
              </w:rPr>
              <w:t>ellesskap</w:t>
            </w:r>
            <w:r w:rsidRPr="00286521">
              <w:rPr>
                <w:sz w:val="16"/>
                <w:szCs w:val="16"/>
              </w:rPr>
              <w:t>.</w:t>
            </w:r>
            <w:r>
              <w:rPr>
                <w:sz w:val="16"/>
                <w:szCs w:val="16"/>
              </w:rPr>
              <w:t xml:space="preserve"> </w:t>
            </w:r>
          </w:p>
          <w:p w:rsidR="00AA1E93" w:rsidRPr="00286521" w:rsidRDefault="00AA1E93" w:rsidP="00AA1E93">
            <w:pPr>
              <w:autoSpaceDE w:val="0"/>
              <w:autoSpaceDN w:val="0"/>
              <w:adjustRightInd w:val="0"/>
              <w:rPr>
                <w:sz w:val="16"/>
                <w:szCs w:val="16"/>
              </w:rPr>
            </w:pPr>
            <w:r w:rsidRPr="00286521">
              <w:rPr>
                <w:sz w:val="16"/>
                <w:szCs w:val="16"/>
              </w:rPr>
              <w:t>Ha arenaer der ulike generasjoner kan møtes.</w:t>
            </w:r>
          </w:p>
          <w:p w:rsidR="00AA1E93" w:rsidRPr="00286521" w:rsidRDefault="00AA1E93" w:rsidP="00AA1E93">
            <w:pPr>
              <w:autoSpaceDE w:val="0"/>
              <w:autoSpaceDN w:val="0"/>
              <w:adjustRightInd w:val="0"/>
              <w:rPr>
                <w:sz w:val="16"/>
                <w:szCs w:val="16"/>
              </w:rPr>
            </w:pPr>
            <w:r w:rsidRPr="00286521">
              <w:rPr>
                <w:sz w:val="16"/>
                <w:szCs w:val="16"/>
              </w:rPr>
              <w:t>Gi grobunn for frivillig aktivitet, kreativitet og skap</w:t>
            </w:r>
            <w:r>
              <w:rPr>
                <w:sz w:val="16"/>
                <w:szCs w:val="16"/>
              </w:rPr>
              <w:t xml:space="preserve">erglede. </w:t>
            </w:r>
            <w:r w:rsidRPr="00286521">
              <w:rPr>
                <w:sz w:val="16"/>
                <w:szCs w:val="16"/>
              </w:rPr>
              <w:t>Gudstjeneste formen skal inkludere og bygge fellesskapet i menigheten</w:t>
            </w:r>
          </w:p>
        </w:tc>
      </w:tr>
    </w:tbl>
    <w:p w:rsidR="002E292C" w:rsidRDefault="002E292C" w:rsidP="00F743A2">
      <w:pPr>
        <w:outlineLvl w:val="0"/>
        <w:rPr>
          <w:b/>
        </w:rPr>
      </w:pPr>
    </w:p>
    <w:tbl>
      <w:tblPr>
        <w:tblStyle w:val="Tabellrutenett"/>
        <w:tblW w:w="10321" w:type="dxa"/>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716"/>
        <w:gridCol w:w="3562"/>
        <w:gridCol w:w="5043"/>
      </w:tblGrid>
      <w:tr w:rsidR="002E292C" w:rsidTr="00AA1E93">
        <w:tc>
          <w:tcPr>
            <w:tcW w:w="1692" w:type="dxa"/>
          </w:tcPr>
          <w:p w:rsidR="002E292C" w:rsidRDefault="000D3B72" w:rsidP="002E292C">
            <w:r>
              <w:rPr>
                <w:noProof/>
              </w:rPr>
              <w:drawing>
                <wp:inline distT="0" distB="0" distL="0" distR="0">
                  <wp:extent cx="933450" cy="1200150"/>
                  <wp:effectExtent l="19050" t="0" r="0" b="0"/>
                  <wp:docPr id="24" name="Bilde 24" descr="Antonett Wor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ntonett Worren"/>
                          <pic:cNvPicPr>
                            <a:picLocks noChangeAspect="1" noChangeArrowheads="1"/>
                          </pic:cNvPicPr>
                        </pic:nvPicPr>
                        <pic:blipFill>
                          <a:blip r:embed="rId28"/>
                          <a:srcRect/>
                          <a:stretch>
                            <a:fillRect/>
                          </a:stretch>
                        </pic:blipFill>
                        <pic:spPr bwMode="auto">
                          <a:xfrm>
                            <a:off x="0" y="0"/>
                            <a:ext cx="933450" cy="1200150"/>
                          </a:xfrm>
                          <a:prstGeom prst="rect">
                            <a:avLst/>
                          </a:prstGeom>
                          <a:noFill/>
                          <a:ln w="9525">
                            <a:noFill/>
                            <a:miter lim="800000"/>
                            <a:headEnd/>
                            <a:tailEnd/>
                          </a:ln>
                        </pic:spPr>
                      </pic:pic>
                    </a:graphicData>
                  </a:graphic>
                </wp:inline>
              </w:drawing>
            </w:r>
          </w:p>
        </w:tc>
        <w:tc>
          <w:tcPr>
            <w:tcW w:w="3571" w:type="dxa"/>
          </w:tcPr>
          <w:p w:rsidR="002E292C" w:rsidRPr="000F6B0C" w:rsidRDefault="002E292C" w:rsidP="002E292C">
            <w:pPr>
              <w:rPr>
                <w:sz w:val="20"/>
                <w:szCs w:val="20"/>
              </w:rPr>
            </w:pPr>
            <w:r w:rsidRPr="000F6B0C">
              <w:rPr>
                <w:sz w:val="20"/>
                <w:szCs w:val="20"/>
              </w:rPr>
              <w:t>Navn:</w:t>
            </w:r>
            <w:r w:rsidRPr="000F6B0C">
              <w:rPr>
                <w:rFonts w:ascii="Verdana" w:hAnsi="Verdana"/>
                <w:sz w:val="20"/>
                <w:szCs w:val="20"/>
              </w:rPr>
              <w:t xml:space="preserve"> Antonett Worren</w:t>
            </w:r>
          </w:p>
          <w:p w:rsidR="002E292C" w:rsidRPr="000F6B0C" w:rsidRDefault="002E292C" w:rsidP="002E292C">
            <w:pPr>
              <w:rPr>
                <w:sz w:val="20"/>
                <w:szCs w:val="20"/>
              </w:rPr>
            </w:pPr>
            <w:r w:rsidRPr="000F6B0C">
              <w:rPr>
                <w:sz w:val="20"/>
                <w:szCs w:val="20"/>
              </w:rPr>
              <w:t>Alder:</w:t>
            </w:r>
            <w:r w:rsidRPr="000F6B0C">
              <w:rPr>
                <w:rFonts w:ascii="Verdana" w:hAnsi="Verdana"/>
                <w:sz w:val="20"/>
                <w:szCs w:val="20"/>
              </w:rPr>
              <w:t xml:space="preserve"> 46 år</w:t>
            </w:r>
          </w:p>
          <w:p w:rsidR="002E292C" w:rsidRPr="000F6B0C" w:rsidRDefault="002E292C" w:rsidP="002E292C">
            <w:pPr>
              <w:rPr>
                <w:rFonts w:ascii="Verdana" w:hAnsi="Verdana"/>
                <w:sz w:val="20"/>
                <w:szCs w:val="20"/>
              </w:rPr>
            </w:pPr>
            <w:r w:rsidRPr="000F6B0C">
              <w:rPr>
                <w:sz w:val="20"/>
                <w:szCs w:val="20"/>
              </w:rPr>
              <w:t>Stilling:</w:t>
            </w:r>
            <w:r w:rsidRPr="000F6B0C">
              <w:rPr>
                <w:rFonts w:ascii="Verdana" w:hAnsi="Verdana"/>
                <w:sz w:val="20"/>
                <w:szCs w:val="20"/>
              </w:rPr>
              <w:t xml:space="preserve"> Elevassistent</w:t>
            </w:r>
          </w:p>
          <w:p w:rsidR="002E292C" w:rsidRPr="000F6B0C" w:rsidRDefault="002E292C" w:rsidP="002E292C">
            <w:pPr>
              <w:rPr>
                <w:sz w:val="20"/>
                <w:szCs w:val="20"/>
              </w:rPr>
            </w:pPr>
            <w:r w:rsidRPr="000F6B0C">
              <w:rPr>
                <w:sz w:val="20"/>
                <w:szCs w:val="20"/>
              </w:rPr>
              <w:t>Menighet:</w:t>
            </w:r>
            <w:r w:rsidRPr="000F6B0C">
              <w:rPr>
                <w:rFonts w:ascii="Verdana" w:hAnsi="Verdana"/>
                <w:sz w:val="20"/>
                <w:szCs w:val="20"/>
              </w:rPr>
              <w:t xml:space="preserve"> Søndre Slagen</w:t>
            </w:r>
          </w:p>
          <w:p w:rsidR="002E292C" w:rsidRPr="000F6B0C" w:rsidRDefault="002E292C" w:rsidP="002E292C">
            <w:pPr>
              <w:rPr>
                <w:sz w:val="20"/>
                <w:szCs w:val="20"/>
              </w:rPr>
            </w:pPr>
            <w:r w:rsidRPr="000F6B0C">
              <w:rPr>
                <w:sz w:val="20"/>
                <w:szCs w:val="20"/>
              </w:rPr>
              <w:t>Prosti:</w:t>
            </w:r>
            <w:r w:rsidRPr="000F6B0C">
              <w:rPr>
                <w:rFonts w:ascii="Verdana" w:hAnsi="Verdana"/>
                <w:sz w:val="20"/>
                <w:szCs w:val="20"/>
              </w:rPr>
              <w:t xml:space="preserve"> Domprostiet</w:t>
            </w:r>
          </w:p>
        </w:tc>
        <w:tc>
          <w:tcPr>
            <w:tcW w:w="5058" w:type="dxa"/>
          </w:tcPr>
          <w:p w:rsidR="002E292C" w:rsidRPr="00134252" w:rsidRDefault="002E292C" w:rsidP="002E292C">
            <w:pPr>
              <w:rPr>
                <w:rFonts w:ascii="FuturaBT-Book" w:hAnsi="FuturaBT-Book" w:cs="FuturaBT-Book"/>
                <w:b/>
                <w:sz w:val="16"/>
                <w:szCs w:val="16"/>
              </w:rPr>
            </w:pPr>
            <w:r w:rsidRPr="00134252">
              <w:rPr>
                <w:rFonts w:ascii="FuturaBT-Book" w:hAnsi="FuturaBT-Book" w:cs="FuturaBT-Book"/>
                <w:b/>
                <w:sz w:val="16"/>
                <w:szCs w:val="16"/>
              </w:rPr>
              <w:t xml:space="preserve">Offentlige/kirkelige verv og </w:t>
            </w:r>
            <w:r>
              <w:rPr>
                <w:rFonts w:ascii="FuturaBT-Book" w:hAnsi="FuturaBT-Book" w:cs="FuturaBT-Book"/>
                <w:b/>
                <w:sz w:val="16"/>
                <w:szCs w:val="16"/>
              </w:rPr>
              <w:t>utdanning</w:t>
            </w:r>
            <w:r w:rsidRPr="00134252">
              <w:rPr>
                <w:rFonts w:ascii="FuturaBT-Book" w:hAnsi="FuturaBT-Book" w:cs="FuturaBT-Book"/>
                <w:b/>
                <w:sz w:val="16"/>
                <w:szCs w:val="16"/>
              </w:rPr>
              <w:t>:</w:t>
            </w:r>
          </w:p>
          <w:p w:rsidR="002E292C" w:rsidRPr="00527C8D" w:rsidRDefault="002E292C" w:rsidP="002E292C">
            <w:pPr>
              <w:autoSpaceDE w:val="0"/>
              <w:autoSpaceDN w:val="0"/>
              <w:adjustRightInd w:val="0"/>
              <w:rPr>
                <w:sz w:val="16"/>
                <w:szCs w:val="16"/>
              </w:rPr>
            </w:pPr>
            <w:r>
              <w:rPr>
                <w:sz w:val="16"/>
                <w:szCs w:val="16"/>
              </w:rPr>
              <w:t>Medlem Søndre Slagen m</w:t>
            </w:r>
            <w:r w:rsidRPr="00527C8D">
              <w:rPr>
                <w:sz w:val="16"/>
                <w:szCs w:val="16"/>
              </w:rPr>
              <w:t>enighetsråd. Konfirmantutvalget. Ungdomsutvalget.</w:t>
            </w:r>
            <w:r>
              <w:rPr>
                <w:sz w:val="16"/>
                <w:szCs w:val="16"/>
              </w:rPr>
              <w:t xml:space="preserve"> </w:t>
            </w:r>
            <w:r w:rsidRPr="00527C8D">
              <w:rPr>
                <w:sz w:val="16"/>
                <w:szCs w:val="16"/>
              </w:rPr>
              <w:t>Leder av Maurtua Barnegospel.</w:t>
            </w:r>
          </w:p>
          <w:p w:rsidR="002E292C" w:rsidRPr="00527C8D" w:rsidRDefault="002E292C" w:rsidP="002E292C">
            <w:pPr>
              <w:autoSpaceDE w:val="0"/>
              <w:autoSpaceDN w:val="0"/>
              <w:adjustRightInd w:val="0"/>
              <w:rPr>
                <w:sz w:val="16"/>
                <w:szCs w:val="16"/>
              </w:rPr>
            </w:pPr>
            <w:r w:rsidRPr="00527C8D">
              <w:rPr>
                <w:sz w:val="16"/>
                <w:szCs w:val="16"/>
              </w:rPr>
              <w:t>Tønsberg Gymnas. Østfold Ingeniørhøgskole, Bioingeniør</w:t>
            </w:r>
          </w:p>
          <w:p w:rsidR="002E292C" w:rsidRDefault="002E292C" w:rsidP="002E292C">
            <w:pPr>
              <w:autoSpaceDE w:val="0"/>
              <w:autoSpaceDN w:val="0"/>
              <w:adjustRightInd w:val="0"/>
              <w:rPr>
                <w:sz w:val="23"/>
                <w:szCs w:val="23"/>
              </w:rPr>
            </w:pPr>
            <w:r w:rsidRPr="00134252">
              <w:rPr>
                <w:rFonts w:ascii="FuturaBT-Book" w:hAnsi="FuturaBT-Book" w:cs="FuturaBT-Book"/>
                <w:b/>
                <w:sz w:val="16"/>
                <w:szCs w:val="16"/>
              </w:rPr>
              <w:t>Satsingsområder jeg ønsker å prioritere:</w:t>
            </w:r>
            <w:r>
              <w:rPr>
                <w:sz w:val="23"/>
                <w:szCs w:val="23"/>
              </w:rPr>
              <w:t xml:space="preserve"> </w:t>
            </w:r>
          </w:p>
          <w:p w:rsidR="002E292C" w:rsidRPr="00527C8D" w:rsidRDefault="002E292C" w:rsidP="002E292C">
            <w:pPr>
              <w:autoSpaceDE w:val="0"/>
              <w:autoSpaceDN w:val="0"/>
              <w:adjustRightInd w:val="0"/>
              <w:rPr>
                <w:sz w:val="16"/>
                <w:szCs w:val="16"/>
              </w:rPr>
            </w:pPr>
            <w:r w:rsidRPr="00527C8D">
              <w:rPr>
                <w:sz w:val="16"/>
                <w:szCs w:val="16"/>
              </w:rPr>
              <w:t>Få evangeliet ut til barna – også de som vanligvis ikke går i kirken</w:t>
            </w:r>
            <w:r>
              <w:rPr>
                <w:sz w:val="16"/>
                <w:szCs w:val="16"/>
              </w:rPr>
              <w:t>.</w:t>
            </w:r>
          </w:p>
          <w:p w:rsidR="002E292C" w:rsidRPr="00527C8D" w:rsidRDefault="002E292C" w:rsidP="002E292C">
            <w:pPr>
              <w:autoSpaceDE w:val="0"/>
              <w:autoSpaceDN w:val="0"/>
              <w:adjustRightInd w:val="0"/>
              <w:rPr>
                <w:sz w:val="16"/>
                <w:szCs w:val="16"/>
              </w:rPr>
            </w:pPr>
            <w:r w:rsidRPr="00527C8D">
              <w:rPr>
                <w:sz w:val="16"/>
                <w:szCs w:val="16"/>
              </w:rPr>
              <w:t>Skape uhøytidlige møteplasser for alle</w:t>
            </w:r>
            <w:r>
              <w:rPr>
                <w:sz w:val="16"/>
                <w:szCs w:val="16"/>
              </w:rPr>
              <w:t>.</w:t>
            </w:r>
          </w:p>
          <w:p w:rsidR="002E292C" w:rsidRPr="00134252" w:rsidRDefault="002E292C" w:rsidP="002E292C">
            <w:pPr>
              <w:rPr>
                <w:b/>
              </w:rPr>
            </w:pPr>
            <w:r w:rsidRPr="00527C8D">
              <w:rPr>
                <w:sz w:val="16"/>
                <w:szCs w:val="16"/>
              </w:rPr>
              <w:t>Bygge nettverk i menigheten – på tvers av generasjoner</w:t>
            </w:r>
            <w:r>
              <w:rPr>
                <w:sz w:val="16"/>
                <w:szCs w:val="16"/>
              </w:rPr>
              <w:t>.</w:t>
            </w:r>
          </w:p>
        </w:tc>
      </w:tr>
      <w:tr w:rsidR="002E292C" w:rsidTr="00AA1E93">
        <w:trPr>
          <w:trHeight w:val="1238"/>
        </w:trPr>
        <w:tc>
          <w:tcPr>
            <w:tcW w:w="1692" w:type="dxa"/>
          </w:tcPr>
          <w:p w:rsidR="002E292C" w:rsidRDefault="000D3B72" w:rsidP="002E292C">
            <w:r>
              <w:rPr>
                <w:noProof/>
              </w:rPr>
              <w:drawing>
                <wp:inline distT="0" distB="0" distL="0" distR="0">
                  <wp:extent cx="914400" cy="981075"/>
                  <wp:effectExtent l="19050" t="0" r="0" b="0"/>
                  <wp:docPr id="25" name="Bilde 25" descr="Jorun Øh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Jorun Øhren"/>
                          <pic:cNvPicPr>
                            <a:picLocks noChangeAspect="1" noChangeArrowheads="1"/>
                          </pic:cNvPicPr>
                        </pic:nvPicPr>
                        <pic:blipFill>
                          <a:blip r:embed="rId29"/>
                          <a:srcRect/>
                          <a:stretch>
                            <a:fillRect/>
                          </a:stretch>
                        </pic:blipFill>
                        <pic:spPr bwMode="auto">
                          <a:xfrm>
                            <a:off x="0" y="0"/>
                            <a:ext cx="914400" cy="981075"/>
                          </a:xfrm>
                          <a:prstGeom prst="rect">
                            <a:avLst/>
                          </a:prstGeom>
                          <a:noFill/>
                          <a:ln w="9525">
                            <a:noFill/>
                            <a:miter lim="800000"/>
                            <a:headEnd/>
                            <a:tailEnd/>
                          </a:ln>
                        </pic:spPr>
                      </pic:pic>
                    </a:graphicData>
                  </a:graphic>
                </wp:inline>
              </w:drawing>
            </w:r>
          </w:p>
        </w:tc>
        <w:tc>
          <w:tcPr>
            <w:tcW w:w="3571" w:type="dxa"/>
          </w:tcPr>
          <w:p w:rsidR="002E292C" w:rsidRPr="000F6B0C" w:rsidRDefault="002E292C" w:rsidP="002E292C">
            <w:pPr>
              <w:rPr>
                <w:sz w:val="20"/>
                <w:szCs w:val="20"/>
              </w:rPr>
            </w:pPr>
            <w:r w:rsidRPr="000F6B0C">
              <w:rPr>
                <w:sz w:val="20"/>
                <w:szCs w:val="20"/>
              </w:rPr>
              <w:t>Navn:</w:t>
            </w:r>
            <w:r w:rsidRPr="000F6B0C">
              <w:rPr>
                <w:rFonts w:ascii="Verdana" w:hAnsi="Verdana"/>
                <w:sz w:val="20"/>
                <w:szCs w:val="20"/>
              </w:rPr>
              <w:t xml:space="preserve"> Jorun Øhren</w:t>
            </w:r>
          </w:p>
          <w:p w:rsidR="002E292C" w:rsidRPr="000F6B0C" w:rsidRDefault="002E292C" w:rsidP="002E292C">
            <w:pPr>
              <w:rPr>
                <w:sz w:val="20"/>
                <w:szCs w:val="20"/>
              </w:rPr>
            </w:pPr>
            <w:r w:rsidRPr="000F6B0C">
              <w:rPr>
                <w:sz w:val="20"/>
                <w:szCs w:val="20"/>
              </w:rPr>
              <w:t>Alder:</w:t>
            </w:r>
            <w:r w:rsidRPr="000F6B0C">
              <w:rPr>
                <w:rFonts w:ascii="Verdana" w:hAnsi="Verdana"/>
                <w:sz w:val="20"/>
                <w:szCs w:val="20"/>
              </w:rPr>
              <w:t xml:space="preserve"> 61 år</w:t>
            </w:r>
          </w:p>
          <w:p w:rsidR="002E292C" w:rsidRPr="000F6B0C" w:rsidRDefault="002E292C" w:rsidP="002E292C">
            <w:pPr>
              <w:rPr>
                <w:rFonts w:ascii="Verdana" w:hAnsi="Verdana"/>
                <w:sz w:val="20"/>
                <w:szCs w:val="20"/>
              </w:rPr>
            </w:pPr>
            <w:r w:rsidRPr="000F6B0C">
              <w:rPr>
                <w:sz w:val="20"/>
                <w:szCs w:val="20"/>
              </w:rPr>
              <w:t>Stilling:</w:t>
            </w:r>
            <w:r w:rsidRPr="000F6B0C">
              <w:rPr>
                <w:rFonts w:ascii="Verdana" w:hAnsi="Verdana"/>
                <w:sz w:val="20"/>
                <w:szCs w:val="20"/>
              </w:rPr>
              <w:t xml:space="preserve"> Helseombud </w:t>
            </w:r>
          </w:p>
          <w:p w:rsidR="002E292C" w:rsidRPr="000F6B0C" w:rsidRDefault="002E292C" w:rsidP="002E292C">
            <w:pPr>
              <w:rPr>
                <w:sz w:val="20"/>
                <w:szCs w:val="20"/>
              </w:rPr>
            </w:pPr>
            <w:r w:rsidRPr="000F6B0C">
              <w:rPr>
                <w:sz w:val="20"/>
                <w:szCs w:val="20"/>
              </w:rPr>
              <w:t>Menighet:</w:t>
            </w:r>
            <w:r w:rsidRPr="000F6B0C">
              <w:rPr>
                <w:rFonts w:ascii="Verdana" w:hAnsi="Verdana"/>
                <w:sz w:val="20"/>
                <w:szCs w:val="20"/>
              </w:rPr>
              <w:t xml:space="preserve"> Hønefoss</w:t>
            </w:r>
          </w:p>
          <w:p w:rsidR="002E292C" w:rsidRPr="000F6B0C" w:rsidRDefault="002E292C" w:rsidP="002E292C">
            <w:pPr>
              <w:rPr>
                <w:sz w:val="20"/>
                <w:szCs w:val="20"/>
              </w:rPr>
            </w:pPr>
            <w:r w:rsidRPr="000F6B0C">
              <w:rPr>
                <w:sz w:val="20"/>
                <w:szCs w:val="20"/>
              </w:rPr>
              <w:t>Prosti:</w:t>
            </w:r>
            <w:r w:rsidRPr="000F6B0C">
              <w:rPr>
                <w:rFonts w:ascii="Verdana" w:hAnsi="Verdana"/>
                <w:sz w:val="20"/>
                <w:szCs w:val="20"/>
              </w:rPr>
              <w:t xml:space="preserve"> Ringerike</w:t>
            </w:r>
          </w:p>
        </w:tc>
        <w:tc>
          <w:tcPr>
            <w:tcW w:w="5058" w:type="dxa"/>
          </w:tcPr>
          <w:p w:rsidR="002E292C" w:rsidRPr="00134252" w:rsidRDefault="002E292C" w:rsidP="002E292C">
            <w:pPr>
              <w:rPr>
                <w:rFonts w:ascii="FuturaBT-Book" w:hAnsi="FuturaBT-Book" w:cs="FuturaBT-Book"/>
                <w:b/>
                <w:sz w:val="16"/>
                <w:szCs w:val="16"/>
              </w:rPr>
            </w:pPr>
            <w:r w:rsidRPr="00134252">
              <w:rPr>
                <w:rFonts w:ascii="FuturaBT-Book" w:hAnsi="FuturaBT-Book" w:cs="FuturaBT-Book"/>
                <w:b/>
                <w:sz w:val="16"/>
                <w:szCs w:val="16"/>
              </w:rPr>
              <w:t xml:space="preserve">Offentlige/kirkelige verv og </w:t>
            </w:r>
            <w:r>
              <w:rPr>
                <w:rFonts w:ascii="FuturaBT-Book" w:hAnsi="FuturaBT-Book" w:cs="FuturaBT-Book"/>
                <w:b/>
                <w:sz w:val="16"/>
                <w:szCs w:val="16"/>
              </w:rPr>
              <w:t>utdanning</w:t>
            </w:r>
            <w:r w:rsidRPr="00134252">
              <w:rPr>
                <w:rFonts w:ascii="FuturaBT-Book" w:hAnsi="FuturaBT-Book" w:cs="FuturaBT-Book"/>
                <w:b/>
                <w:sz w:val="16"/>
                <w:szCs w:val="16"/>
              </w:rPr>
              <w:t>:</w:t>
            </w:r>
          </w:p>
          <w:p w:rsidR="002E292C" w:rsidRPr="00527C8D" w:rsidRDefault="002E292C" w:rsidP="002E292C">
            <w:pPr>
              <w:autoSpaceDE w:val="0"/>
              <w:autoSpaceDN w:val="0"/>
              <w:adjustRightInd w:val="0"/>
              <w:rPr>
                <w:sz w:val="16"/>
                <w:szCs w:val="16"/>
              </w:rPr>
            </w:pPr>
            <w:r>
              <w:rPr>
                <w:sz w:val="16"/>
                <w:szCs w:val="16"/>
              </w:rPr>
              <w:t xml:space="preserve">Medlem </w:t>
            </w:r>
            <w:r w:rsidRPr="00527C8D">
              <w:rPr>
                <w:sz w:val="16"/>
                <w:szCs w:val="16"/>
              </w:rPr>
              <w:t xml:space="preserve">Hønefoss menighetsråd. </w:t>
            </w:r>
            <w:r>
              <w:rPr>
                <w:sz w:val="16"/>
                <w:szCs w:val="16"/>
              </w:rPr>
              <w:t>G</w:t>
            </w:r>
            <w:r w:rsidRPr="00527C8D">
              <w:rPr>
                <w:sz w:val="16"/>
                <w:szCs w:val="16"/>
              </w:rPr>
              <w:t>udstjenesteutvalget</w:t>
            </w:r>
            <w:r>
              <w:rPr>
                <w:sz w:val="16"/>
                <w:szCs w:val="16"/>
              </w:rPr>
              <w:t xml:space="preserve"> Hønefoss menighet</w:t>
            </w:r>
          </w:p>
          <w:p w:rsidR="002E292C" w:rsidRPr="00527C8D" w:rsidRDefault="002E292C" w:rsidP="002E292C">
            <w:pPr>
              <w:autoSpaceDE w:val="0"/>
              <w:autoSpaceDN w:val="0"/>
              <w:adjustRightInd w:val="0"/>
              <w:rPr>
                <w:sz w:val="16"/>
                <w:szCs w:val="16"/>
              </w:rPr>
            </w:pPr>
            <w:r w:rsidRPr="00527C8D">
              <w:rPr>
                <w:sz w:val="16"/>
                <w:szCs w:val="16"/>
              </w:rPr>
              <w:t>Off. godkj. Sykepleier. Lederutdanning, BI</w:t>
            </w:r>
          </w:p>
          <w:p w:rsidR="002E292C" w:rsidRDefault="002E292C" w:rsidP="002E292C">
            <w:pPr>
              <w:autoSpaceDE w:val="0"/>
              <w:autoSpaceDN w:val="0"/>
              <w:adjustRightInd w:val="0"/>
              <w:rPr>
                <w:sz w:val="23"/>
                <w:szCs w:val="23"/>
              </w:rPr>
            </w:pPr>
            <w:r w:rsidRPr="00134252">
              <w:rPr>
                <w:rFonts w:ascii="FuturaBT-Book" w:hAnsi="FuturaBT-Book" w:cs="FuturaBT-Book"/>
                <w:b/>
                <w:sz w:val="16"/>
                <w:szCs w:val="16"/>
              </w:rPr>
              <w:t>Satsingsområder jeg ønsker å prioritere:</w:t>
            </w:r>
            <w:r>
              <w:rPr>
                <w:sz w:val="23"/>
                <w:szCs w:val="23"/>
              </w:rPr>
              <w:t xml:space="preserve"> </w:t>
            </w:r>
          </w:p>
          <w:p w:rsidR="002E292C" w:rsidRDefault="002E292C" w:rsidP="002E292C">
            <w:pPr>
              <w:autoSpaceDE w:val="0"/>
              <w:autoSpaceDN w:val="0"/>
              <w:adjustRightInd w:val="0"/>
              <w:rPr>
                <w:sz w:val="16"/>
                <w:szCs w:val="16"/>
              </w:rPr>
            </w:pPr>
            <w:r w:rsidRPr="00527C8D">
              <w:rPr>
                <w:sz w:val="16"/>
                <w:szCs w:val="16"/>
              </w:rPr>
              <w:t>Barn i kirken</w:t>
            </w:r>
            <w:r>
              <w:rPr>
                <w:sz w:val="16"/>
                <w:szCs w:val="16"/>
              </w:rPr>
              <w:t xml:space="preserve">. Få barn til å trives </w:t>
            </w:r>
          </w:p>
          <w:p w:rsidR="002E292C" w:rsidRPr="00527C8D" w:rsidRDefault="002E292C" w:rsidP="002E292C">
            <w:pPr>
              <w:autoSpaceDE w:val="0"/>
              <w:autoSpaceDN w:val="0"/>
              <w:adjustRightInd w:val="0"/>
              <w:rPr>
                <w:sz w:val="16"/>
                <w:szCs w:val="16"/>
              </w:rPr>
            </w:pPr>
            <w:r w:rsidRPr="00527C8D">
              <w:rPr>
                <w:sz w:val="16"/>
                <w:szCs w:val="16"/>
              </w:rPr>
              <w:t>Gudstjenestelivet</w:t>
            </w:r>
            <w:r>
              <w:rPr>
                <w:sz w:val="16"/>
                <w:szCs w:val="16"/>
              </w:rPr>
              <w:t xml:space="preserve">: Pos. til nytenkning og at kirken tilpasses  barnefamilier </w:t>
            </w:r>
          </w:p>
          <w:p w:rsidR="002E292C" w:rsidRPr="00134252" w:rsidRDefault="002E292C" w:rsidP="002E292C">
            <w:pPr>
              <w:rPr>
                <w:b/>
              </w:rPr>
            </w:pPr>
            <w:r w:rsidRPr="00527C8D">
              <w:rPr>
                <w:sz w:val="16"/>
                <w:szCs w:val="16"/>
              </w:rPr>
              <w:t>Kirkerommet</w:t>
            </w:r>
            <w:r>
              <w:rPr>
                <w:sz w:val="16"/>
                <w:szCs w:val="16"/>
              </w:rPr>
              <w:t>: Få alle til å føle seg hjemme.</w:t>
            </w:r>
          </w:p>
        </w:tc>
      </w:tr>
    </w:tbl>
    <w:p w:rsidR="002E292C" w:rsidRDefault="002E292C" w:rsidP="00F743A2">
      <w:pPr>
        <w:outlineLvl w:val="0"/>
        <w:rPr>
          <w:b/>
        </w:rPr>
      </w:pPr>
    </w:p>
    <w:p w:rsidR="00E371BA" w:rsidRDefault="00E371BA" w:rsidP="00E371BA">
      <w:pPr>
        <w:jc w:val="center"/>
        <w:outlineLvl w:val="0"/>
        <w:rPr>
          <w:b/>
          <w:caps/>
        </w:rPr>
      </w:pPr>
      <w:r w:rsidRPr="008548CD">
        <w:rPr>
          <w:b/>
          <w:caps/>
        </w:rPr>
        <w:t>VIKTIG INFORMASJON om valg til bispedømmeråd/kirkemøte</w:t>
      </w:r>
    </w:p>
    <w:p w:rsidR="00E371BA" w:rsidRPr="008548CD" w:rsidRDefault="00E371BA" w:rsidP="00E371BA">
      <w:pPr>
        <w:jc w:val="center"/>
        <w:outlineLvl w:val="0"/>
        <w:rPr>
          <w:b/>
        </w:rPr>
      </w:pPr>
    </w:p>
    <w:p w:rsidR="00E371BA" w:rsidRPr="002E292C" w:rsidRDefault="00E371BA" w:rsidP="00E371BA">
      <w:pPr>
        <w:rPr>
          <w:sz w:val="20"/>
          <w:szCs w:val="20"/>
        </w:rPr>
      </w:pPr>
      <w:r w:rsidRPr="002E292C">
        <w:rPr>
          <w:sz w:val="20"/>
          <w:szCs w:val="20"/>
        </w:rPr>
        <w:t xml:space="preserve">I denne presentasjonen har det blitt gjort et utvalg av hva hver kandidat har av bakgrunn og erfaring.  I en mer omfattende selvpresentasjon har de fleste gitt utdypende informasjoner om seg selv og hva de vil jobbe for. Disse utfyllende informasjonene finner du på : </w:t>
      </w:r>
      <w:hyperlink r:id="rId30" w:history="1">
        <w:r w:rsidRPr="002E292C">
          <w:rPr>
            <w:rStyle w:val="Hyperkobling"/>
            <w:sz w:val="20"/>
            <w:szCs w:val="20"/>
          </w:rPr>
          <w:t>www.kirken.no/tunsberg</w:t>
        </w:r>
      </w:hyperlink>
      <w:r w:rsidRPr="002E292C">
        <w:rPr>
          <w:sz w:val="20"/>
          <w:szCs w:val="20"/>
        </w:rPr>
        <w:t>.  I forkant av forhåndstemmingen vil det bli gitt ut et fullstendig presentasjonshefte med all informasjon hver enkelt kandidat har gitt.</w:t>
      </w:r>
    </w:p>
    <w:p w:rsidR="00E371BA" w:rsidRPr="002E292C" w:rsidRDefault="00E371BA" w:rsidP="00E371BA">
      <w:pPr>
        <w:ind w:left="360"/>
        <w:rPr>
          <w:sz w:val="20"/>
          <w:szCs w:val="20"/>
        </w:rPr>
      </w:pPr>
      <w:r w:rsidRPr="002E292C">
        <w:rPr>
          <w:sz w:val="20"/>
          <w:szCs w:val="20"/>
        </w:rPr>
        <w:t xml:space="preserve"> </w:t>
      </w:r>
    </w:p>
    <w:p w:rsidR="00E371BA" w:rsidRPr="002E292C" w:rsidRDefault="00E371BA" w:rsidP="00E371BA">
      <w:pPr>
        <w:rPr>
          <w:sz w:val="20"/>
          <w:szCs w:val="20"/>
        </w:rPr>
      </w:pPr>
      <w:r w:rsidRPr="002E292C">
        <w:rPr>
          <w:b/>
          <w:sz w:val="20"/>
          <w:szCs w:val="20"/>
        </w:rPr>
        <w:t xml:space="preserve">Til TUNSBERG BISPEDØMMERÅD </w:t>
      </w:r>
      <w:r w:rsidRPr="002E292C">
        <w:rPr>
          <w:sz w:val="20"/>
          <w:szCs w:val="20"/>
        </w:rPr>
        <w:t xml:space="preserve">skal det velges 7 leke medlemmer. Disse skal velges i to omganger. På valgdagene 13. og 14. sept. velges </w:t>
      </w:r>
      <w:r w:rsidRPr="002E292C">
        <w:rPr>
          <w:b/>
          <w:sz w:val="20"/>
          <w:szCs w:val="20"/>
        </w:rPr>
        <w:t xml:space="preserve">tre </w:t>
      </w:r>
      <w:r w:rsidRPr="002E292C">
        <w:rPr>
          <w:sz w:val="20"/>
          <w:szCs w:val="20"/>
        </w:rPr>
        <w:t xml:space="preserve">– 3 - av rådets medlemmer – av alle velgerne.  De </w:t>
      </w:r>
      <w:r w:rsidRPr="002E292C">
        <w:rPr>
          <w:b/>
          <w:sz w:val="20"/>
          <w:szCs w:val="20"/>
        </w:rPr>
        <w:t>fire</w:t>
      </w:r>
      <w:r w:rsidRPr="002E292C">
        <w:rPr>
          <w:sz w:val="20"/>
          <w:szCs w:val="20"/>
        </w:rPr>
        <w:t xml:space="preserve"> siste leke medlemmene velges av de nyvalgte menighetsrådene med frist 1.desember d.å</w:t>
      </w:r>
    </w:p>
    <w:p w:rsidR="00E371BA" w:rsidRPr="00FA1519" w:rsidRDefault="00E371BA" w:rsidP="00E371BA">
      <w:pPr>
        <w:ind w:left="360"/>
      </w:pPr>
    </w:p>
    <w:p w:rsidR="00E371BA" w:rsidRPr="002E292C" w:rsidRDefault="00E371BA" w:rsidP="00E371BA">
      <w:pPr>
        <w:rPr>
          <w:sz w:val="20"/>
          <w:szCs w:val="20"/>
        </w:rPr>
      </w:pPr>
      <w:r w:rsidRPr="002E292C">
        <w:rPr>
          <w:b/>
          <w:sz w:val="20"/>
          <w:szCs w:val="20"/>
        </w:rPr>
        <w:t>STEMMESEDDELEN TIL BISPEDØMMERÅDET</w:t>
      </w:r>
      <w:r w:rsidRPr="002E292C">
        <w:rPr>
          <w:sz w:val="20"/>
          <w:szCs w:val="20"/>
        </w:rPr>
        <w:t xml:space="preserve"> håndterer du slik:</w:t>
      </w:r>
    </w:p>
    <w:p w:rsidR="00E371BA" w:rsidRPr="002E292C" w:rsidRDefault="00E371BA" w:rsidP="00E371BA">
      <w:pPr>
        <w:rPr>
          <w:b/>
          <w:sz w:val="20"/>
          <w:szCs w:val="20"/>
        </w:rPr>
      </w:pPr>
      <w:r w:rsidRPr="002E292C">
        <w:rPr>
          <w:b/>
          <w:sz w:val="20"/>
          <w:szCs w:val="20"/>
        </w:rPr>
        <w:t xml:space="preserve">Lista er satt opp alfabetisk og det er opp til velgeren å prioritere i lista. </w:t>
      </w:r>
    </w:p>
    <w:p w:rsidR="00E371BA" w:rsidRPr="002E292C" w:rsidRDefault="00E371BA" w:rsidP="00E371BA">
      <w:pPr>
        <w:rPr>
          <w:b/>
          <w:sz w:val="20"/>
          <w:szCs w:val="20"/>
        </w:rPr>
      </w:pPr>
      <w:r w:rsidRPr="002E292C">
        <w:rPr>
          <w:b/>
          <w:sz w:val="20"/>
          <w:szCs w:val="20"/>
        </w:rPr>
        <w:t>Lister uten kryss – vil derfor bli forkastet.</w:t>
      </w:r>
    </w:p>
    <w:p w:rsidR="00E371BA" w:rsidRPr="002E292C" w:rsidRDefault="00E371BA" w:rsidP="00E371BA">
      <w:pPr>
        <w:rPr>
          <w:sz w:val="20"/>
          <w:szCs w:val="20"/>
        </w:rPr>
      </w:pPr>
      <w:r w:rsidRPr="002E292C">
        <w:rPr>
          <w:b/>
          <w:sz w:val="20"/>
          <w:szCs w:val="20"/>
        </w:rPr>
        <w:t xml:space="preserve">Velgeren må : </w:t>
      </w:r>
      <w:r w:rsidRPr="002E292C">
        <w:rPr>
          <w:sz w:val="20"/>
          <w:szCs w:val="20"/>
        </w:rPr>
        <w:t>-</w:t>
      </w:r>
      <w:r w:rsidRPr="002E292C">
        <w:rPr>
          <w:sz w:val="20"/>
          <w:szCs w:val="20"/>
        </w:rPr>
        <w:tab/>
        <w:t>Derfor rangere kandidatene ved å sette kryss (X).</w:t>
      </w:r>
    </w:p>
    <w:p w:rsidR="00E371BA" w:rsidRPr="002E292C" w:rsidRDefault="00E371BA" w:rsidP="00E371BA">
      <w:pPr>
        <w:ind w:left="720" w:firstLine="720"/>
        <w:rPr>
          <w:sz w:val="20"/>
          <w:szCs w:val="20"/>
        </w:rPr>
      </w:pPr>
      <w:r w:rsidRPr="002E292C">
        <w:rPr>
          <w:sz w:val="20"/>
          <w:szCs w:val="20"/>
        </w:rPr>
        <w:t>-</w:t>
      </w:r>
      <w:r w:rsidRPr="002E292C">
        <w:rPr>
          <w:sz w:val="20"/>
          <w:szCs w:val="20"/>
        </w:rPr>
        <w:tab/>
        <w:t>Kun sette ett kryss på hver kandidat</w:t>
      </w:r>
    </w:p>
    <w:p w:rsidR="00E371BA" w:rsidRPr="002E292C" w:rsidRDefault="00E371BA" w:rsidP="00E371BA">
      <w:pPr>
        <w:ind w:left="720" w:firstLine="720"/>
        <w:rPr>
          <w:sz w:val="20"/>
          <w:szCs w:val="20"/>
        </w:rPr>
      </w:pPr>
      <w:r w:rsidRPr="002E292C">
        <w:rPr>
          <w:sz w:val="20"/>
          <w:szCs w:val="20"/>
        </w:rPr>
        <w:t>-</w:t>
      </w:r>
      <w:r w:rsidRPr="002E292C">
        <w:rPr>
          <w:sz w:val="20"/>
          <w:szCs w:val="20"/>
        </w:rPr>
        <w:tab/>
        <w:t>Kun sette ett kryss i hver rad</w:t>
      </w:r>
    </w:p>
    <w:p w:rsidR="00E371BA" w:rsidRPr="002E292C" w:rsidRDefault="00E371BA" w:rsidP="00E371BA">
      <w:pPr>
        <w:ind w:left="720" w:firstLine="720"/>
        <w:rPr>
          <w:sz w:val="20"/>
          <w:szCs w:val="20"/>
        </w:rPr>
      </w:pPr>
      <w:r w:rsidRPr="002E292C">
        <w:rPr>
          <w:sz w:val="20"/>
          <w:szCs w:val="20"/>
        </w:rPr>
        <w:t>-</w:t>
      </w:r>
      <w:r w:rsidRPr="002E292C">
        <w:rPr>
          <w:sz w:val="20"/>
          <w:szCs w:val="20"/>
        </w:rPr>
        <w:tab/>
        <w:t>Kun sette ett kryss i hver kolonne.</w:t>
      </w:r>
    </w:p>
    <w:p w:rsidR="00E371BA" w:rsidRDefault="00E371BA" w:rsidP="00E371BA">
      <w:r w:rsidRPr="002E292C">
        <w:rPr>
          <w:b/>
          <w:sz w:val="20"/>
          <w:szCs w:val="20"/>
        </w:rPr>
        <w:t xml:space="preserve">Velgeren kan: </w:t>
      </w:r>
      <w:r w:rsidRPr="002E292C">
        <w:rPr>
          <w:sz w:val="20"/>
          <w:szCs w:val="20"/>
        </w:rPr>
        <w:t>-</w:t>
      </w:r>
      <w:r w:rsidRPr="002E292C">
        <w:rPr>
          <w:sz w:val="20"/>
          <w:szCs w:val="20"/>
        </w:rPr>
        <w:tab/>
        <w:t>Prioritere inntil  5  kandidater med å krysse av for 5 kandidater</w:t>
      </w:r>
      <w:r>
        <w:t>.</w:t>
      </w:r>
    </w:p>
    <w:p w:rsidR="00E371BA" w:rsidRDefault="00E371BA" w:rsidP="00F743A2">
      <w:pPr>
        <w:outlineLvl w:val="0"/>
        <w:rPr>
          <w:b/>
        </w:rPr>
      </w:pPr>
    </w:p>
    <w:p w:rsidR="00F743A2" w:rsidRDefault="00F743A2" w:rsidP="002E292C">
      <w:pPr>
        <w:jc w:val="center"/>
        <w:outlineLvl w:val="0"/>
        <w:rPr>
          <w:b/>
        </w:rPr>
      </w:pPr>
      <w:r w:rsidRPr="00F9557D">
        <w:rPr>
          <w:b/>
        </w:rPr>
        <w:t>KAN VI REGNE MED DEG PÅ DEN STORE VALGDAGEN?</w:t>
      </w:r>
    </w:p>
    <w:p w:rsidR="00AA1E93" w:rsidRPr="00CC3A7C" w:rsidRDefault="00AA1E93" w:rsidP="002E292C">
      <w:pPr>
        <w:jc w:val="center"/>
        <w:outlineLvl w:val="0"/>
      </w:pPr>
    </w:p>
    <w:p w:rsidR="00F743A2" w:rsidRPr="00AA1E93" w:rsidRDefault="00F743A2" w:rsidP="00F743A2">
      <w:r w:rsidRPr="00AA1E93">
        <w:t xml:space="preserve">Med dette gir jeg en oppfordring til deg som er medlem av Den norske kirke om å delta i kirkevalget 14. september! Da kan du stemme ved 3 valg: stortingsvalg, menighetsrådsvalg og bispedømmeråds-/Kirkemøtevalg. </w:t>
      </w:r>
    </w:p>
    <w:p w:rsidR="00F743A2" w:rsidRPr="00AA1E93" w:rsidRDefault="00F743A2" w:rsidP="00F743A2"/>
    <w:p w:rsidR="00F743A2" w:rsidRPr="00AA1E93" w:rsidRDefault="00F743A2" w:rsidP="00F743A2">
      <w:r w:rsidRPr="00AA1E93">
        <w:t xml:space="preserve">For mange er kirken et sted de oppsøker ved høytidsdager og ved livets store anledninger.  Men kirken er mye mer enn det. Kirken er et fellesskap for alle som selv ønsker å være en del av den.  Nå inviteres du til å være med å forme kirken og din egen menighet.    </w:t>
      </w:r>
    </w:p>
    <w:p w:rsidR="00F743A2" w:rsidRPr="00AA1E93" w:rsidRDefault="00F743A2" w:rsidP="00F743A2"/>
    <w:p w:rsidR="00F743A2" w:rsidRPr="00AA1E93" w:rsidRDefault="00F743A2" w:rsidP="00F743A2">
      <w:r w:rsidRPr="00AA1E93">
        <w:t xml:space="preserve">Her i vårt bispedømme skal vi den </w:t>
      </w:r>
      <w:r w:rsidR="00E371BA">
        <w:t xml:space="preserve">13 og </w:t>
      </w:r>
      <w:r w:rsidRPr="00AA1E93">
        <w:t xml:space="preserve">14. september velge 114 nye menighetsråd - foruten medlemmer til det nye bispedømmerådet og Kirkemøtet.  </w:t>
      </w:r>
    </w:p>
    <w:p w:rsidR="00F743A2" w:rsidRPr="00AA1E93" w:rsidRDefault="00F743A2" w:rsidP="00F743A2">
      <w:r w:rsidRPr="00AA1E93">
        <w:t xml:space="preserve">Som kirkemedlem vil du få et valgkort i posten som informerer deg om hvor nærmeste valglokale er og hvem du kan stemme på.  Medlem av kirken er du når du er døpt. Hvis du også er over 15 år, har du stemmerett ved de kirkelige valg.   </w:t>
      </w:r>
    </w:p>
    <w:p w:rsidR="00F743A2" w:rsidRPr="00AA1E93" w:rsidRDefault="00F743A2" w:rsidP="00F743A2"/>
    <w:p w:rsidR="00F743A2" w:rsidRPr="00AA1E93" w:rsidRDefault="00F743A2" w:rsidP="00F743A2">
      <w:r w:rsidRPr="00AA1E93">
        <w:t>Mange mener mye om kirken vår.   Ved å være med å stemme på hvem som skal styre kirken, er du med på å forme fremtidens kirke!</w:t>
      </w:r>
    </w:p>
    <w:p w:rsidR="00F743A2" w:rsidRPr="00AA1E93" w:rsidRDefault="00F743A2" w:rsidP="00F743A2">
      <w:pPr>
        <w:outlineLvl w:val="0"/>
      </w:pPr>
      <w:r w:rsidRPr="00AA1E93">
        <w:t>Bruk derfor stemmeretten din!</w:t>
      </w:r>
    </w:p>
    <w:p w:rsidR="00F743A2" w:rsidRPr="00AA1E93" w:rsidRDefault="00F743A2" w:rsidP="00F743A2"/>
    <w:p w:rsidR="00F743A2" w:rsidRPr="00AA1E93" w:rsidRDefault="00F743A2" w:rsidP="00F743A2">
      <w:pPr>
        <w:outlineLvl w:val="0"/>
      </w:pPr>
      <w:r w:rsidRPr="00623152">
        <w:rPr>
          <w:rFonts w:ascii="Monotype Corsiva" w:hAnsi="Monotype Corsiva"/>
          <w:sz w:val="32"/>
          <w:szCs w:val="32"/>
        </w:rPr>
        <w:t>Laila Riksaasen Dahl</w:t>
      </w:r>
      <w:r w:rsidRPr="00AA1E93">
        <w:t xml:space="preserve"> - biskop</w:t>
      </w:r>
    </w:p>
    <w:p w:rsidR="00F743A2" w:rsidRDefault="00F743A2" w:rsidP="00F743A2"/>
    <w:p w:rsidR="003C7AC5" w:rsidRDefault="00F743A2" w:rsidP="002E292C">
      <w:pPr>
        <w:jc w:val="center"/>
        <w:outlineLvl w:val="0"/>
        <w:rPr>
          <w:rStyle w:val="Sterk"/>
          <w:rFonts w:ascii="Arial" w:hAnsi="Arial" w:cs="Arial"/>
          <w:sz w:val="32"/>
          <w:szCs w:val="32"/>
        </w:rPr>
      </w:pPr>
      <w:r w:rsidRPr="00EA7750">
        <w:rPr>
          <w:b/>
        </w:rPr>
        <w:t>MED ØNSKE O</w:t>
      </w:r>
      <w:r>
        <w:rPr>
          <w:b/>
        </w:rPr>
        <w:t>M ET GODT KIRKEVALG</w:t>
      </w:r>
      <w:r w:rsidRPr="00EA7750">
        <w:rPr>
          <w:b/>
        </w:rPr>
        <w:t>!</w:t>
      </w:r>
    </w:p>
    <w:p w:rsidR="00A67660" w:rsidRDefault="00A67660" w:rsidP="00CF373E">
      <w:pPr>
        <w:jc w:val="center"/>
      </w:pPr>
    </w:p>
    <w:sectPr w:rsidR="00A67660" w:rsidSect="00AA1E93">
      <w:pgSz w:w="11906" w:h="16838"/>
      <w:pgMar w:top="540" w:right="1417" w:bottom="36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FuturaBT-Book">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344CFA"/>
    <w:multiLevelType w:val="multilevel"/>
    <w:tmpl w:val="B274B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088407C"/>
    <w:multiLevelType w:val="multilevel"/>
    <w:tmpl w:val="29F64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trackRevisions/>
  <w:defaultTabStop w:val="708"/>
  <w:hyphenationZone w:val="425"/>
  <w:characterSpacingControl w:val="doNotCompress"/>
  <w:compat/>
  <w:rsids>
    <w:rsidRoot w:val="009A57B0"/>
    <w:rsid w:val="0005259C"/>
    <w:rsid w:val="00076CCE"/>
    <w:rsid w:val="00084A5C"/>
    <w:rsid w:val="000A1BBB"/>
    <w:rsid w:val="000A6CFF"/>
    <w:rsid w:val="000D3B72"/>
    <w:rsid w:val="000E05F5"/>
    <w:rsid w:val="000F6B0C"/>
    <w:rsid w:val="00122EEB"/>
    <w:rsid w:val="00126F72"/>
    <w:rsid w:val="00134252"/>
    <w:rsid w:val="001553ED"/>
    <w:rsid w:val="001A39B9"/>
    <w:rsid w:val="001E712B"/>
    <w:rsid w:val="001F0E51"/>
    <w:rsid w:val="00286521"/>
    <w:rsid w:val="002907EF"/>
    <w:rsid w:val="002E292C"/>
    <w:rsid w:val="00303DBA"/>
    <w:rsid w:val="0032289F"/>
    <w:rsid w:val="003359BA"/>
    <w:rsid w:val="0033791A"/>
    <w:rsid w:val="0035475E"/>
    <w:rsid w:val="00366F4E"/>
    <w:rsid w:val="003B457F"/>
    <w:rsid w:val="003C6618"/>
    <w:rsid w:val="003C7AC5"/>
    <w:rsid w:val="003E05A3"/>
    <w:rsid w:val="003F355A"/>
    <w:rsid w:val="00422436"/>
    <w:rsid w:val="00493EEA"/>
    <w:rsid w:val="004C0EDD"/>
    <w:rsid w:val="004C3705"/>
    <w:rsid w:val="0050637E"/>
    <w:rsid w:val="00525057"/>
    <w:rsid w:val="00527C8D"/>
    <w:rsid w:val="0054418B"/>
    <w:rsid w:val="00563A5C"/>
    <w:rsid w:val="00577D36"/>
    <w:rsid w:val="0059605C"/>
    <w:rsid w:val="005F5BDD"/>
    <w:rsid w:val="00623152"/>
    <w:rsid w:val="00626E26"/>
    <w:rsid w:val="006A0A46"/>
    <w:rsid w:val="006D642B"/>
    <w:rsid w:val="007105A1"/>
    <w:rsid w:val="00751D2F"/>
    <w:rsid w:val="007E1BDC"/>
    <w:rsid w:val="0084746A"/>
    <w:rsid w:val="00852A4B"/>
    <w:rsid w:val="00856E16"/>
    <w:rsid w:val="008574DF"/>
    <w:rsid w:val="008629F5"/>
    <w:rsid w:val="00882505"/>
    <w:rsid w:val="008B5EC9"/>
    <w:rsid w:val="00925AE2"/>
    <w:rsid w:val="009446FF"/>
    <w:rsid w:val="009462C2"/>
    <w:rsid w:val="009A57B0"/>
    <w:rsid w:val="009A5D32"/>
    <w:rsid w:val="009E2931"/>
    <w:rsid w:val="00A67660"/>
    <w:rsid w:val="00AA1E93"/>
    <w:rsid w:val="00AB0538"/>
    <w:rsid w:val="00AF7286"/>
    <w:rsid w:val="00B36381"/>
    <w:rsid w:val="00B81BF4"/>
    <w:rsid w:val="00BE598F"/>
    <w:rsid w:val="00C32444"/>
    <w:rsid w:val="00C87066"/>
    <w:rsid w:val="00C9161E"/>
    <w:rsid w:val="00CC087B"/>
    <w:rsid w:val="00CF373E"/>
    <w:rsid w:val="00CF6B1D"/>
    <w:rsid w:val="00D3174B"/>
    <w:rsid w:val="00DB2978"/>
    <w:rsid w:val="00E371BA"/>
    <w:rsid w:val="00F42A9C"/>
    <w:rsid w:val="00F70622"/>
    <w:rsid w:val="00F743A2"/>
    <w:rsid w:val="00FC2BA7"/>
    <w:rsid w:val="00FE2318"/>
    <w:rsid w:val="00FE60B9"/>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nimicro" w:name="findcustom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Standardskriftforavsnitt">
    <w:name w:val="Default Paragraph Font"/>
    <w:semiHidden/>
  </w:style>
  <w:style w:type="table" w:default="1" w:styleId="Vanligtabell">
    <w:name w:val="Normal Table"/>
    <w:semiHidden/>
    <w:tblPr>
      <w:tblInd w:w="0" w:type="dxa"/>
      <w:tblCellMar>
        <w:top w:w="0" w:type="dxa"/>
        <w:left w:w="108" w:type="dxa"/>
        <w:bottom w:w="0" w:type="dxa"/>
        <w:right w:w="108" w:type="dxa"/>
      </w:tblCellMar>
    </w:tblPr>
  </w:style>
  <w:style w:type="numbering" w:default="1" w:styleId="Ingenliste">
    <w:name w:val="No List"/>
    <w:semiHidden/>
  </w:style>
  <w:style w:type="table" w:styleId="Tabellrutenett">
    <w:name w:val="Table Grid"/>
    <w:basedOn w:val="Vanligtabell"/>
    <w:rsid w:val="009A57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erk">
    <w:name w:val="Strong"/>
    <w:basedOn w:val="Standardskriftforavsnitt"/>
    <w:qFormat/>
    <w:rsid w:val="00577D36"/>
    <w:rPr>
      <w:b/>
      <w:bCs/>
    </w:rPr>
  </w:style>
  <w:style w:type="paragraph" w:styleId="Dokumentkart">
    <w:name w:val="Document Map"/>
    <w:basedOn w:val="Normal"/>
    <w:semiHidden/>
    <w:rsid w:val="00856E16"/>
    <w:pPr>
      <w:shd w:val="clear" w:color="auto" w:fill="000080"/>
    </w:pPr>
    <w:rPr>
      <w:rFonts w:ascii="Tahoma" w:hAnsi="Tahoma" w:cs="Tahoma"/>
      <w:sz w:val="20"/>
      <w:szCs w:val="20"/>
    </w:rPr>
  </w:style>
  <w:style w:type="character" w:styleId="Merknadsreferanse">
    <w:name w:val="annotation reference"/>
    <w:basedOn w:val="Standardskriftforavsnitt"/>
    <w:semiHidden/>
    <w:rsid w:val="00626E26"/>
    <w:rPr>
      <w:sz w:val="16"/>
      <w:szCs w:val="16"/>
    </w:rPr>
  </w:style>
  <w:style w:type="paragraph" w:styleId="Merknadstekst">
    <w:name w:val="annotation text"/>
    <w:basedOn w:val="Normal"/>
    <w:semiHidden/>
    <w:rsid w:val="00626E26"/>
    <w:rPr>
      <w:sz w:val="20"/>
      <w:szCs w:val="20"/>
    </w:rPr>
  </w:style>
  <w:style w:type="paragraph" w:styleId="Kommentaremne">
    <w:name w:val="annotation subject"/>
    <w:basedOn w:val="Merknadstekst"/>
    <w:next w:val="Merknadstekst"/>
    <w:semiHidden/>
    <w:rsid w:val="00626E26"/>
    <w:rPr>
      <w:b/>
      <w:bCs/>
    </w:rPr>
  </w:style>
  <w:style w:type="paragraph" w:styleId="Bobletekst">
    <w:name w:val="Balloon Text"/>
    <w:basedOn w:val="Normal"/>
    <w:semiHidden/>
    <w:rsid w:val="00626E26"/>
    <w:rPr>
      <w:rFonts w:ascii="Tahoma" w:hAnsi="Tahoma" w:cs="Tahoma"/>
      <w:sz w:val="16"/>
      <w:szCs w:val="16"/>
    </w:rPr>
  </w:style>
  <w:style w:type="character" w:customStyle="1" w:styleId="Standardskriftforavsnitt1">
    <w:name w:val="Standardskrift for avsnitt1"/>
    <w:rsid w:val="00C87066"/>
  </w:style>
  <w:style w:type="character" w:styleId="Hyperkobling">
    <w:name w:val="Hyperlink"/>
    <w:basedOn w:val="Standardskriftforavsnitt"/>
    <w:rsid w:val="00F743A2"/>
    <w:rPr>
      <w:color w:val="0000FF"/>
      <w:u w:val="single"/>
    </w:rPr>
  </w:style>
</w:styles>
</file>

<file path=word/webSettings.xml><?xml version="1.0" encoding="utf-8"?>
<w:webSettings xmlns:r="http://schemas.openxmlformats.org/officeDocument/2006/relationships" xmlns:w="http://schemas.openxmlformats.org/wordprocessingml/2006/main">
  <w:divs>
    <w:div w:id="1001589222">
      <w:bodyDiv w:val="1"/>
      <w:marLeft w:val="0"/>
      <w:marRight w:val="0"/>
      <w:marTop w:val="0"/>
      <w:marBottom w:val="0"/>
      <w:divBdr>
        <w:top w:val="none" w:sz="0" w:space="0" w:color="auto"/>
        <w:left w:val="none" w:sz="0" w:space="0" w:color="auto"/>
        <w:bottom w:val="none" w:sz="0" w:space="0" w:color="auto"/>
        <w:right w:val="none" w:sz="0" w:space="0" w:color="auto"/>
      </w:divBdr>
      <w:divsChild>
        <w:div w:id="532881652">
          <w:marLeft w:val="0"/>
          <w:marRight w:val="0"/>
          <w:marTop w:val="0"/>
          <w:marBottom w:val="0"/>
          <w:divBdr>
            <w:top w:val="none" w:sz="0" w:space="0" w:color="auto"/>
            <w:left w:val="none" w:sz="0" w:space="0" w:color="auto"/>
            <w:bottom w:val="none" w:sz="0" w:space="0" w:color="auto"/>
            <w:right w:val="none" w:sz="0" w:space="0" w:color="auto"/>
          </w:divBdr>
        </w:div>
        <w:div w:id="1388337251">
          <w:marLeft w:val="0"/>
          <w:marRight w:val="0"/>
          <w:marTop w:val="0"/>
          <w:marBottom w:val="0"/>
          <w:divBdr>
            <w:top w:val="none" w:sz="0" w:space="0" w:color="auto"/>
            <w:left w:val="none" w:sz="0" w:space="0" w:color="auto"/>
            <w:bottom w:val="none" w:sz="0" w:space="0" w:color="auto"/>
            <w:right w:val="none" w:sz="0" w:space="0" w:color="auto"/>
          </w:divBdr>
        </w:div>
        <w:div w:id="1642880691">
          <w:marLeft w:val="0"/>
          <w:marRight w:val="0"/>
          <w:marTop w:val="0"/>
          <w:marBottom w:val="0"/>
          <w:divBdr>
            <w:top w:val="none" w:sz="0" w:space="0" w:color="auto"/>
            <w:left w:val="none" w:sz="0" w:space="0" w:color="auto"/>
            <w:bottom w:val="none" w:sz="0" w:space="0" w:color="auto"/>
            <w:right w:val="none" w:sz="0" w:space="0" w:color="auto"/>
          </w:divBdr>
        </w:div>
      </w:divsChild>
    </w:div>
    <w:div w:id="1403217353">
      <w:bodyDiv w:val="1"/>
      <w:marLeft w:val="0"/>
      <w:marRight w:val="0"/>
      <w:marTop w:val="0"/>
      <w:marBottom w:val="0"/>
      <w:divBdr>
        <w:top w:val="none" w:sz="0" w:space="0" w:color="auto"/>
        <w:left w:val="none" w:sz="0" w:space="0" w:color="auto"/>
        <w:bottom w:val="none" w:sz="0" w:space="0" w:color="auto"/>
        <w:right w:val="none" w:sz="0" w:space="0" w:color="auto"/>
      </w:divBdr>
      <w:divsChild>
        <w:div w:id="640354624">
          <w:marLeft w:val="0"/>
          <w:marRight w:val="0"/>
          <w:marTop w:val="0"/>
          <w:marBottom w:val="0"/>
          <w:divBdr>
            <w:top w:val="none" w:sz="0" w:space="0" w:color="auto"/>
            <w:left w:val="none" w:sz="0" w:space="0" w:color="auto"/>
            <w:bottom w:val="none" w:sz="0" w:space="0" w:color="auto"/>
            <w:right w:val="none" w:sz="0" w:space="0" w:color="auto"/>
          </w:divBdr>
        </w:div>
        <w:div w:id="744062574">
          <w:marLeft w:val="0"/>
          <w:marRight w:val="0"/>
          <w:marTop w:val="0"/>
          <w:marBottom w:val="0"/>
          <w:divBdr>
            <w:top w:val="none" w:sz="0" w:space="0" w:color="auto"/>
            <w:left w:val="none" w:sz="0" w:space="0" w:color="auto"/>
            <w:bottom w:val="none" w:sz="0" w:space="0" w:color="auto"/>
            <w:right w:val="none" w:sz="0" w:space="0" w:color="auto"/>
          </w:divBdr>
        </w:div>
        <w:div w:id="933896873">
          <w:marLeft w:val="0"/>
          <w:marRight w:val="0"/>
          <w:marTop w:val="0"/>
          <w:marBottom w:val="0"/>
          <w:divBdr>
            <w:top w:val="none" w:sz="0" w:space="0" w:color="auto"/>
            <w:left w:val="none" w:sz="0" w:space="0" w:color="auto"/>
            <w:bottom w:val="none" w:sz="0" w:space="0" w:color="auto"/>
            <w:right w:val="none" w:sz="0" w:space="0" w:color="auto"/>
          </w:divBdr>
        </w:div>
        <w:div w:id="1020818299">
          <w:marLeft w:val="0"/>
          <w:marRight w:val="0"/>
          <w:marTop w:val="0"/>
          <w:marBottom w:val="0"/>
          <w:divBdr>
            <w:top w:val="none" w:sz="0" w:space="0" w:color="auto"/>
            <w:left w:val="none" w:sz="0" w:space="0" w:color="auto"/>
            <w:bottom w:val="none" w:sz="0" w:space="0" w:color="auto"/>
            <w:right w:val="none" w:sz="0" w:space="0" w:color="auto"/>
          </w:divBdr>
        </w:div>
        <w:div w:id="1165515564">
          <w:marLeft w:val="0"/>
          <w:marRight w:val="0"/>
          <w:marTop w:val="0"/>
          <w:marBottom w:val="0"/>
          <w:divBdr>
            <w:top w:val="none" w:sz="0" w:space="0" w:color="auto"/>
            <w:left w:val="none" w:sz="0" w:space="0" w:color="auto"/>
            <w:bottom w:val="none" w:sz="0" w:space="0" w:color="auto"/>
            <w:right w:val="none" w:sz="0" w:space="0" w:color="auto"/>
          </w:divBdr>
        </w:div>
        <w:div w:id="1870020930">
          <w:marLeft w:val="0"/>
          <w:marRight w:val="0"/>
          <w:marTop w:val="0"/>
          <w:marBottom w:val="0"/>
          <w:divBdr>
            <w:top w:val="none" w:sz="0" w:space="0" w:color="auto"/>
            <w:left w:val="none" w:sz="0" w:space="0" w:color="auto"/>
            <w:bottom w:val="none" w:sz="0" w:space="0" w:color="auto"/>
            <w:right w:val="none" w:sz="0" w:space="0" w:color="auto"/>
          </w:divBdr>
        </w:div>
        <w:div w:id="1970629944">
          <w:marLeft w:val="0"/>
          <w:marRight w:val="0"/>
          <w:marTop w:val="0"/>
          <w:marBottom w:val="0"/>
          <w:divBdr>
            <w:top w:val="none" w:sz="0" w:space="0" w:color="auto"/>
            <w:left w:val="none" w:sz="0" w:space="0" w:color="auto"/>
            <w:bottom w:val="none" w:sz="0" w:space="0" w:color="auto"/>
            <w:right w:val="none" w:sz="0" w:space="0" w:color="auto"/>
          </w:divBdr>
        </w:div>
      </w:divsChild>
    </w:div>
    <w:div w:id="2048872465">
      <w:bodyDiv w:val="1"/>
      <w:marLeft w:val="0"/>
      <w:marRight w:val="0"/>
      <w:marTop w:val="0"/>
      <w:marBottom w:val="0"/>
      <w:divBdr>
        <w:top w:val="none" w:sz="0" w:space="0" w:color="auto"/>
        <w:left w:val="none" w:sz="0" w:space="0" w:color="auto"/>
        <w:bottom w:val="none" w:sz="0" w:space="0" w:color="auto"/>
        <w:right w:val="none" w:sz="0" w:space="0" w:color="auto"/>
      </w:divBdr>
      <w:divsChild>
        <w:div w:id="5514300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image" Target="media/image22.jpeg"/><Relationship Id="rId3" Type="http://schemas.openxmlformats.org/officeDocument/2006/relationships/settings" Target="settings.xml"/><Relationship Id="rId21" Type="http://schemas.openxmlformats.org/officeDocument/2006/relationships/image" Target="media/image17.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image" Target="media/image21.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29" Type="http://schemas.openxmlformats.org/officeDocument/2006/relationships/image" Target="media/image25.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20.png"/><Relationship Id="rId32"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image" Target="media/image19.jpeg"/><Relationship Id="rId28" Type="http://schemas.openxmlformats.org/officeDocument/2006/relationships/image" Target="media/image24.jpeg"/><Relationship Id="rId10" Type="http://schemas.openxmlformats.org/officeDocument/2006/relationships/image" Target="media/image6.jpeg"/><Relationship Id="rId19" Type="http://schemas.openxmlformats.org/officeDocument/2006/relationships/image" Target="media/image15.jpe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 Id="rId27" Type="http://schemas.openxmlformats.org/officeDocument/2006/relationships/image" Target="media/image23.jpeg"/><Relationship Id="rId30" Type="http://schemas.openxmlformats.org/officeDocument/2006/relationships/hyperlink" Target="http://www.kirken.no/tunsberg"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2717</Words>
  <Characters>14401</Characters>
  <Application>Microsoft Office Word</Application>
  <DocSecurity>0</DocSecurity>
  <Lines>120</Lines>
  <Paragraphs>34</Paragraphs>
  <ScaleCrop>false</ScaleCrop>
  <HeadingPairs>
    <vt:vector size="2" baseType="variant">
      <vt:variant>
        <vt:lpstr>Tittel</vt:lpstr>
      </vt:variant>
      <vt:variant>
        <vt:i4>1</vt:i4>
      </vt:variant>
    </vt:vector>
  </HeadingPairs>
  <TitlesOfParts>
    <vt:vector size="1" baseType="lpstr">
      <vt:lpstr> </vt:lpstr>
    </vt:vector>
  </TitlesOfParts>
  <Company>KIRKEDATA</Company>
  <LinksUpToDate>false</LinksUpToDate>
  <CharactersWithSpaces>17084</CharactersWithSpaces>
  <SharedDoc>false</SharedDoc>
  <HLinks>
    <vt:vector size="6" baseType="variant">
      <vt:variant>
        <vt:i4>1835038</vt:i4>
      </vt:variant>
      <vt:variant>
        <vt:i4>0</vt:i4>
      </vt:variant>
      <vt:variant>
        <vt:i4>0</vt:i4>
      </vt:variant>
      <vt:variant>
        <vt:i4>5</vt:i4>
      </vt:variant>
      <vt:variant>
        <vt:lpwstr>http://www.kirken.no/tunsberg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l.ornjo3011</dc:creator>
  <cp:keywords/>
  <dc:description/>
  <cp:lastModifiedBy>Roy Hansen</cp:lastModifiedBy>
  <cp:revision>2</cp:revision>
  <dcterms:created xsi:type="dcterms:W3CDTF">2009-08-03T13:51:00Z</dcterms:created>
  <dcterms:modified xsi:type="dcterms:W3CDTF">2009-08-03T13:51:00Z</dcterms:modified>
</cp:coreProperties>
</file>